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2DA" w14:textId="59465D4B" w:rsidR="002E52F5" w:rsidRPr="008809D0" w:rsidRDefault="00AA5072" w:rsidP="007C14DF">
      <w:pPr>
        <w:jc w:val="center"/>
        <w:rPr>
          <w:rFonts w:cstheme="minorHAnsi"/>
          <w:b/>
          <w:bCs/>
        </w:rPr>
      </w:pPr>
      <w:r w:rsidRPr="008809D0">
        <w:rPr>
          <w:rFonts w:cs="Arial"/>
          <w:b/>
          <w:bCs/>
          <w:noProof/>
          <w:rPrChange w:id="0" w:author="LAU Belinda" w:date="2024-03-25T12:27:00Z">
            <w:rPr>
              <w:rFonts w:cs="Arial"/>
              <w:noProof/>
            </w:rPr>
          </w:rPrChange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57D28755" wp14:editId="2A702347">
                <wp:simplePos x="0" y="0"/>
                <wp:positionH relativeFrom="column">
                  <wp:posOffset>5819775</wp:posOffset>
                </wp:positionH>
                <wp:positionV relativeFrom="paragraph">
                  <wp:posOffset>36195</wp:posOffset>
                </wp:positionV>
                <wp:extent cx="79057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2C7F" w14:textId="77777777" w:rsidR="00AA5072" w:rsidRPr="00461290" w:rsidRDefault="00AA5072" w:rsidP="00AA5072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1"/>
                                <w:szCs w:val="21"/>
                                <w:lang w:val="en-HK"/>
                              </w:rPr>
                            </w:pPr>
                            <w:r w:rsidRPr="00461290">
                              <w:rPr>
                                <w:color w:val="FF0000"/>
                                <w:lang w:val="en-HK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28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2.85pt;width:62.25pt;height:110.6pt;z-index:251659264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" strokecolor="red">
                <v:textbox style="mso-fit-shape-to-text:t">
                  <w:txbxContent>
                    <w:p w14:paraId="756D2C7F" w14:textId="77777777" w:rsidR="00AA5072" w:rsidRPr="00461290" w:rsidRDefault="00AA5072" w:rsidP="00AA5072">
                      <w:pPr>
                        <w:adjustRightInd w:val="0"/>
                        <w:snapToGrid w:val="0"/>
                        <w:rPr>
                          <w:color w:val="FF0000"/>
                          <w:sz w:val="21"/>
                          <w:szCs w:val="21"/>
                          <w:lang w:val="en-HK"/>
                        </w:rPr>
                      </w:pPr>
                      <w:r w:rsidRPr="00461290">
                        <w:rPr>
                          <w:color w:val="FF0000"/>
                          <w:lang w:val="en-HK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del w:id="1" w:author="LAU Belinda" w:date="2024-03-25T12:27:00Z">
        <w:r w:rsidR="004F2521" w:rsidRPr="00726BD9" w:rsidDel="008809D0">
          <w:rPr>
            <w:rFonts w:cstheme="minorHAnsi"/>
            <w:b/>
            <w:bCs/>
          </w:rPr>
          <w:delText>Innovation and Impact Fund (IIF) – Entrepreneurship Programme</w:delText>
        </w:r>
      </w:del>
      <w:ins w:id="2" w:author="LAU Belinda" w:date="2024-03-25T12:27:00Z">
        <w:r w:rsidR="008809D0" w:rsidRPr="008809D0">
          <w:rPr>
            <w:rFonts w:cs="Arial"/>
            <w:b/>
            <w:bCs/>
            <w:noProof/>
            <w:rPrChange w:id="3" w:author="LAU Belinda" w:date="2024-03-25T12:27:00Z">
              <w:rPr>
                <w:rFonts w:cs="Arial"/>
                <w:noProof/>
              </w:rPr>
            </w:rPrChange>
          </w:rPr>
          <w:t>Student Entrepreneurial Exploration Development (SEED) Fund</w:t>
        </w:r>
      </w:ins>
    </w:p>
    <w:p w14:paraId="473851FA" w14:textId="09138047" w:rsidR="0078450B" w:rsidRPr="009667AE" w:rsidRDefault="0078450B" w:rsidP="007C14DF">
      <w:pPr>
        <w:jc w:val="center"/>
        <w:rPr>
          <w:rFonts w:cstheme="minorHAnsi"/>
          <w:b/>
        </w:rPr>
      </w:pPr>
      <w:r w:rsidRPr="009667AE">
        <w:rPr>
          <w:rFonts w:cstheme="minorHAnsi"/>
          <w:b/>
        </w:rPr>
        <w:t>Business Proposal</w:t>
      </w:r>
    </w:p>
    <w:p w14:paraId="0A37501D" w14:textId="341AC389" w:rsidR="0078450B" w:rsidRPr="009667AE" w:rsidRDefault="00413965" w:rsidP="007C14DF">
      <w:pPr>
        <w:jc w:val="center"/>
        <w:rPr>
          <w:rFonts w:cstheme="minorHAnsi"/>
          <w:b/>
        </w:rPr>
      </w:pPr>
      <w:r w:rsidRPr="009667AE">
        <w:rPr>
          <w:rFonts w:cs="Arial"/>
          <w:noProof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 wp14:anchorId="0C3A0342" wp14:editId="324B22D0">
                <wp:simplePos x="0" y="0"/>
                <wp:positionH relativeFrom="column">
                  <wp:posOffset>4619625</wp:posOffset>
                </wp:positionH>
                <wp:positionV relativeFrom="paragraph">
                  <wp:posOffset>118745</wp:posOffset>
                </wp:positionV>
                <wp:extent cx="2009775" cy="1404620"/>
                <wp:effectExtent l="0" t="0" r="28575" b="17780"/>
                <wp:wrapNone/>
                <wp:docPr id="454180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BC83" w14:textId="620067BA" w:rsidR="00D03F08" w:rsidRPr="00D03F08" w:rsidRDefault="00D03F08" w:rsidP="00D03F08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</w:pPr>
                            <w:r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The project proposal should be limited to </w:t>
                            </w:r>
                            <w:r w:rsidR="00455D9B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 w:rsidR="00455D9B"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pages (in 12-point font). If you want to provide more information or reference, please put it in the appendix.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A0342" id="_x0000_s1027" type="#_x0000_t202" style="position:absolute;left:0;text-align:left;margin-left:363.75pt;margin-top:9.35pt;width:158.25pt;height:110.6pt;z-index:251665408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" strokecolor="red">
                <v:textbox style="mso-fit-shape-to-text:t">
                  <w:txbxContent>
                    <w:p w14:paraId="0261BC83" w14:textId="620067BA" w:rsidR="00D03F08" w:rsidRPr="00D03F08" w:rsidRDefault="00D03F08" w:rsidP="00D03F08">
                      <w:pPr>
                        <w:adjustRightInd w:val="0"/>
                        <w:snapToGrid w:val="0"/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</w:pPr>
                      <w:r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The project proposal should be limited to </w:t>
                      </w:r>
                      <w:r w:rsidR="00455D9B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="00455D9B"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>pages (in 12-point font). If you want to provide more information or reference, please put it in the appendix.</w:t>
                      </w:r>
                    </w:p>
                  </w:txbxContent>
                </v:textbox>
              </v:shape>
            </w:pict>
          </mc:Fallback>
        </mc:AlternateContent>
      </w:r>
      <w:r w:rsidR="0078450B" w:rsidRPr="009667AE">
        <w:rPr>
          <w:noProof/>
          <w:lang w:eastAsia="zh-CN"/>
        </w:rPr>
        <w:drawing>
          <wp:inline distT="0" distB="0" distL="0" distR="0" wp14:anchorId="476C3CC8" wp14:editId="1658F496">
            <wp:extent cx="360000" cy="360000"/>
            <wp:effectExtent l="0" t="0" r="2540" b="2540"/>
            <wp:docPr id="1" name="Picture 1" descr="C:\Users\nicholasooi\Downloads\logo-social-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811F" w14:textId="2C59764C" w:rsidR="0078450B" w:rsidRPr="009667AE" w:rsidRDefault="005B051D" w:rsidP="007C14DF">
      <w:pPr>
        <w:jc w:val="center"/>
        <w:rPr>
          <w:rFonts w:eastAsia="DengXian" w:cstheme="minorHAnsi"/>
          <w:lang w:eastAsia="zh-CN"/>
        </w:rPr>
      </w:pPr>
      <w:r w:rsidRPr="009667AE">
        <w:rPr>
          <w:rFonts w:cstheme="minorHAnsi"/>
        </w:rPr>
        <w:t xml:space="preserve">Project Title: </w:t>
      </w:r>
      <w:r w:rsidR="0078450B" w:rsidRPr="009667AE">
        <w:rPr>
          <w:rFonts w:cstheme="minorHAnsi"/>
        </w:rPr>
        <w:t xml:space="preserve">The </w:t>
      </w:r>
      <w:r w:rsidR="00C32E6D" w:rsidRPr="009667AE">
        <w:rPr>
          <w:rFonts w:cstheme="minorHAnsi"/>
        </w:rPr>
        <w:t>LEI Consultancy</w:t>
      </w:r>
    </w:p>
    <w:p w14:paraId="5DAB6C7B" w14:textId="704061B3" w:rsidR="0078450B" w:rsidRPr="009667AE" w:rsidRDefault="0078450B" w:rsidP="007C14DF">
      <w:pPr>
        <w:jc w:val="center"/>
        <w:rPr>
          <w:rFonts w:eastAsia="DengXian" w:cstheme="minorHAnsi"/>
          <w:lang w:eastAsia="zh-CN"/>
        </w:rPr>
      </w:pPr>
    </w:p>
    <w:p w14:paraId="7C930593" w14:textId="7F1C0292" w:rsidR="0078450B" w:rsidRPr="009667AE" w:rsidRDefault="00413965" w:rsidP="007C14DF">
      <w:pPr>
        <w:rPr>
          <w:rFonts w:cstheme="minorHAnsi"/>
          <w:lang w:val="en-HK"/>
        </w:rPr>
      </w:pPr>
      <w:r w:rsidRPr="009667AE">
        <w:rPr>
          <w:rFonts w:cs="Arial"/>
          <w:noProof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4B9FE4AE" wp14:editId="208AD618">
                <wp:simplePos x="0" y="0"/>
                <wp:positionH relativeFrom="column">
                  <wp:posOffset>4619625</wp:posOffset>
                </wp:positionH>
                <wp:positionV relativeFrom="paragraph">
                  <wp:posOffset>161925</wp:posOffset>
                </wp:positionV>
                <wp:extent cx="2009775" cy="1404620"/>
                <wp:effectExtent l="0" t="0" r="28575" b="18415"/>
                <wp:wrapNone/>
                <wp:docPr id="1796657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07D3" w14:textId="2AF34F7A" w:rsidR="00672636" w:rsidRPr="00B93C1F" w:rsidRDefault="00672636" w:rsidP="00672636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</w:pP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If </w:t>
                            </w:r>
                            <w:r w:rsidR="006D13CC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this</w:t>
                            </w:r>
                            <w:r w:rsidR="006D13CC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proposal is in Chinese, </w:t>
                            </w:r>
                            <w:r w:rsidR="00222659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 </w:t>
                            </w:r>
                            <w:r w:rsidR="00A331C2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separate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657B1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1-page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English Abstract, </w:t>
                            </w:r>
                            <w:r w:rsidR="00665216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Budget Plan</w:t>
                            </w:r>
                            <w:r w:rsidR="00B3024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BC68F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and a </w:t>
                            </w:r>
                            <w:r w:rsidR="001B0253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proposed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C75734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u</w:t>
                            </w:r>
                            <w:r w:rsidR="00C75734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se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of </w:t>
                            </w:r>
                            <w:r w:rsidR="00C6552D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the</w:t>
                            </w:r>
                            <w:r w:rsidR="00C87A0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Fund</w:t>
                            </w:r>
                            <w:r w:rsidR="004E3C0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(in English)</w:t>
                            </w:r>
                            <w:r w:rsidR="00C87A0A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FE4AE" id="_x0000_s1028" type="#_x0000_t202" style="position:absolute;margin-left:363.75pt;margin-top:12.75pt;width:158.25pt;height:110.6pt;z-index:251663360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" strokecolor="red">
                <v:textbox style="mso-fit-shape-to-text:t">
                  <w:txbxContent>
                    <w:p w14:paraId="1CC207D3" w14:textId="2AF34F7A" w:rsidR="00672636" w:rsidRPr="00B93C1F" w:rsidRDefault="00672636" w:rsidP="00672636">
                      <w:pPr>
                        <w:adjustRightInd w:val="0"/>
                        <w:snapToGrid w:val="0"/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</w:pP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If </w:t>
                      </w:r>
                      <w:r w:rsidR="006D13CC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this</w:t>
                      </w:r>
                      <w:r w:rsidR="006D13CC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proposal is in Chinese, </w:t>
                      </w:r>
                      <w:r w:rsidR="00222659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 </w:t>
                      </w:r>
                      <w:r w:rsidR="00A331C2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separate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657B1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1-page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English Abstract, </w:t>
                      </w:r>
                      <w:r w:rsidR="00665216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Budget Plan</w:t>
                      </w:r>
                      <w:r w:rsidR="00B3024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BC68FB">
                        <w:rPr>
                          <w:rFonts w:hint="eastAsia"/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and a </w:t>
                      </w:r>
                      <w:r w:rsidR="001B0253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proposed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C75734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u</w:t>
                      </w:r>
                      <w:r w:rsidR="00C75734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se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of </w:t>
                      </w:r>
                      <w:r w:rsidR="00C6552D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the</w:t>
                      </w:r>
                      <w:r w:rsidR="00C87A0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Fund</w:t>
                      </w:r>
                      <w:r w:rsidR="004E3C0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(in English)</w:t>
                      </w:r>
                      <w:r w:rsidR="00C87A0A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are required.</w:t>
                      </w:r>
                    </w:p>
                  </w:txbxContent>
                </v:textbox>
              </v:shape>
            </w:pict>
          </mc:Fallback>
        </mc:AlternateContent>
      </w:r>
      <w:r w:rsidR="0078450B" w:rsidRPr="009667AE">
        <w:rPr>
          <w:rFonts w:cstheme="minorHAnsi"/>
        </w:rPr>
        <w:t>Project</w:t>
      </w:r>
      <w:r w:rsidR="00B8046B" w:rsidRPr="009667AE">
        <w:rPr>
          <w:rFonts w:cstheme="minorHAnsi"/>
        </w:rPr>
        <w:t xml:space="preserve"> Leader</w:t>
      </w:r>
      <w:r w:rsidR="0078450B" w:rsidRPr="009667AE">
        <w:rPr>
          <w:rFonts w:cstheme="minorHAnsi"/>
        </w:rPr>
        <w:t xml:space="preserve">: </w:t>
      </w:r>
      <w:r w:rsidR="005C4966" w:rsidRPr="009667AE">
        <w:rPr>
          <w:rFonts w:cstheme="minorHAnsi"/>
          <w:lang w:val="en-HK"/>
        </w:rPr>
        <w:t>CHAN Lo</w:t>
      </w:r>
      <w:r w:rsidR="0078450B" w:rsidRPr="009667AE">
        <w:rPr>
          <w:rFonts w:cstheme="minorHAnsi"/>
          <w:lang w:val="en-HK"/>
        </w:rPr>
        <w:t xml:space="preserve"> Hei</w:t>
      </w:r>
      <w:r w:rsidR="00B8046B" w:rsidRPr="009667AE">
        <w:rPr>
          <w:rFonts w:cstheme="minorHAnsi"/>
          <w:lang w:val="en-HK"/>
        </w:rPr>
        <w:t xml:space="preserve"> (</w:t>
      </w:r>
      <w:r w:rsidR="00B845CC" w:rsidRPr="009667AE">
        <w:rPr>
          <w:rFonts w:cstheme="minorHAnsi"/>
          <w:lang w:val="en-HK"/>
        </w:rPr>
        <w:t>MKT</w:t>
      </w:r>
      <w:r w:rsidR="00B8046B" w:rsidRPr="009667AE">
        <w:rPr>
          <w:rFonts w:cstheme="minorHAnsi"/>
          <w:lang w:val="en-HK"/>
        </w:rPr>
        <w:t>, Y2</w:t>
      </w:r>
      <w:r w:rsidR="00B845CC" w:rsidRPr="009667AE">
        <w:rPr>
          <w:rFonts w:cstheme="minorHAnsi"/>
          <w:lang w:val="en-HK"/>
        </w:rPr>
        <w:t>, 4xxxxxx)</w:t>
      </w:r>
    </w:p>
    <w:p w14:paraId="16051A16" w14:textId="0A7E8E03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 xml:space="preserve">roject Member 1: </w:t>
      </w:r>
      <w:r w:rsidR="005C4966" w:rsidRPr="009667AE">
        <w:rPr>
          <w:rFonts w:cstheme="minorHAnsi"/>
          <w:lang w:val="en-HK"/>
        </w:rPr>
        <w:t>KUM</w:t>
      </w:r>
      <w:r w:rsidRPr="009667AE">
        <w:rPr>
          <w:rFonts w:cstheme="minorHAnsi"/>
          <w:lang w:val="en-HK"/>
        </w:rPr>
        <w:t xml:space="preserve"> Siu Fung (SOC, Graduate, 4xxxxxx)</w:t>
      </w:r>
    </w:p>
    <w:p w14:paraId="3233E5AA" w14:textId="0475C778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>roject Member 2: L</w:t>
      </w:r>
      <w:r w:rsidR="00134506" w:rsidRPr="009667AE">
        <w:rPr>
          <w:rFonts w:cstheme="minorHAnsi"/>
          <w:lang w:val="en-HK"/>
        </w:rPr>
        <w:t>EE</w:t>
      </w:r>
      <w:r w:rsidRPr="009667AE">
        <w:rPr>
          <w:rFonts w:cstheme="minorHAnsi"/>
          <w:lang w:val="en-HK"/>
        </w:rPr>
        <w:t xml:space="preserve"> Tai Man, Amy (CUHK, CDS, Y3, 5xxxxxx)</w:t>
      </w:r>
    </w:p>
    <w:p w14:paraId="05677283" w14:textId="4716104E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>roject Advisor: Prof. C</w:t>
      </w:r>
      <w:r w:rsidR="00134506" w:rsidRPr="009667AE">
        <w:rPr>
          <w:rFonts w:cstheme="minorHAnsi"/>
          <w:lang w:val="en-HK"/>
        </w:rPr>
        <w:t>HAN</w:t>
      </w:r>
      <w:r w:rsidRPr="009667AE">
        <w:rPr>
          <w:rFonts w:cstheme="minorHAnsi"/>
          <w:lang w:val="en-HK"/>
        </w:rPr>
        <w:t xml:space="preserve"> Tai Man (MGT)</w:t>
      </w:r>
      <w:r w:rsidR="00E37261" w:rsidRPr="009667AE">
        <w:rPr>
          <w:rFonts w:cstheme="minorHAnsi"/>
          <w:lang w:val="en-HK"/>
        </w:rPr>
        <w:t xml:space="preserve"> (Optional</w:t>
      </w:r>
      <w:r w:rsidR="0075276E" w:rsidRPr="009667AE">
        <w:rPr>
          <w:rFonts w:cstheme="minorHAnsi"/>
          <w:lang w:val="en-HK"/>
        </w:rPr>
        <w:t>)</w:t>
      </w:r>
    </w:p>
    <w:p w14:paraId="16B9FFC9" w14:textId="1DAD792B" w:rsidR="0078450B" w:rsidRPr="009667AE" w:rsidRDefault="00B845CC" w:rsidP="007C14DF">
      <w:pPr>
        <w:rPr>
          <w:rFonts w:cstheme="minorHAnsi"/>
        </w:rPr>
      </w:pPr>
      <w:r w:rsidRPr="009667AE">
        <w:rPr>
          <w:rFonts w:cstheme="minorHAnsi"/>
        </w:rPr>
        <w:t>Project Period</w:t>
      </w:r>
      <w:r w:rsidR="0078450B" w:rsidRPr="009667AE">
        <w:rPr>
          <w:rFonts w:cstheme="minorHAnsi"/>
        </w:rPr>
        <w:t xml:space="preserve">: </w:t>
      </w:r>
      <w:r w:rsidRPr="009667AE">
        <w:rPr>
          <w:rFonts w:cstheme="minorHAnsi"/>
        </w:rPr>
        <w:t>from 01</w:t>
      </w:r>
      <w:r w:rsidR="0078450B" w:rsidRPr="009667AE">
        <w:rPr>
          <w:rFonts w:cstheme="minorHAnsi"/>
        </w:rPr>
        <w:t>/0</w:t>
      </w:r>
      <w:r w:rsidRPr="009667AE">
        <w:rPr>
          <w:rFonts w:cstheme="minorHAnsi"/>
        </w:rPr>
        <w:t>8</w:t>
      </w:r>
      <w:r w:rsidR="0078450B" w:rsidRPr="009667AE">
        <w:rPr>
          <w:rFonts w:cstheme="minorHAnsi"/>
        </w:rPr>
        <w:t>/2020</w:t>
      </w:r>
      <w:r w:rsidRPr="009667AE">
        <w:rPr>
          <w:rFonts w:cstheme="minorHAnsi"/>
        </w:rPr>
        <w:t xml:space="preserve"> to 31/07/2021 (12 months)  </w:t>
      </w:r>
    </w:p>
    <w:p w14:paraId="02EB378F" w14:textId="3D0A8EE4" w:rsidR="0078450B" w:rsidRPr="009667AE" w:rsidRDefault="0078450B" w:rsidP="001D742F">
      <w:pPr>
        <w:rPr>
          <w:rFonts w:cstheme="minorHAnsi"/>
        </w:rPr>
      </w:pPr>
    </w:p>
    <w:p w14:paraId="2664F4B3" w14:textId="090D5BB1" w:rsidR="0078450B" w:rsidRPr="009667AE" w:rsidRDefault="0078450B" w:rsidP="001D742F">
      <w:pPr>
        <w:rPr>
          <w:rFonts w:cstheme="minorHAnsi"/>
          <w:b/>
        </w:rPr>
      </w:pPr>
      <w:r w:rsidRPr="009667AE">
        <w:rPr>
          <w:rFonts w:cstheme="minorHAnsi"/>
          <w:b/>
        </w:rPr>
        <w:t>Executive Summary</w:t>
      </w:r>
    </w:p>
    <w:p w14:paraId="1786A65F" w14:textId="3A856866" w:rsidR="00FA53EA" w:rsidRPr="005A2231" w:rsidRDefault="00997DCC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eastAsia="PingFang TC" w:hAnsiTheme="minorHAnsi" w:cstheme="minorBidi"/>
          <w:color w:val="FF0000"/>
          <w:bdr w:val="none" w:sz="0" w:space="0" w:color="auto" w:frame="1"/>
        </w:rPr>
      </w:pP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Please provide a clear and attractive executive summary of this </w:t>
      </w:r>
      <w:r w:rsidR="00EA0BF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proposal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, </w:t>
      </w:r>
      <w:r w:rsidR="00C80471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including</w:t>
      </w:r>
      <w:r w:rsidR="00CF5720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a concise description of </w:t>
      </w:r>
      <w:r w:rsidR="0073585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your business idea, 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the product/services to be developed and provided</w:t>
      </w:r>
      <w:r w:rsidR="00EA0BF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,</w:t>
      </w:r>
      <w:r w:rsidR="001C4F0A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</w:t>
      </w:r>
      <w:r w:rsidR="000F05C9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and </w:t>
      </w:r>
      <w:r w:rsidR="0035516F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background </w:t>
      </w:r>
      <w:r w:rsidR="009D4BC3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of your business</w:t>
      </w:r>
      <w:r w:rsidR="00292C07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.</w:t>
      </w:r>
    </w:p>
    <w:p w14:paraId="1D8AD90E" w14:textId="5ED1EFE6" w:rsidR="00212D17" w:rsidRPr="009667AE" w:rsidRDefault="001256EB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eastAsia="PingFang TC" w:hAnsiTheme="minorHAnsi" w:cstheme="minorBidi"/>
          <w:color w:val="201F1E"/>
          <w:bdr w:val="none" w:sz="0" w:space="0" w:color="auto" w:frame="1"/>
        </w:rPr>
      </w:pP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Deciding on the wording of your nature of Business is one of the first steps in creating a company in Hong Kong. It isn’t </w:t>
      </w:r>
      <w:proofErr w:type="gramStart"/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rocket</w:t>
      </w:r>
      <w:proofErr w:type="gramEnd"/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science, but there are a few things to consider as you determine what nature of Business you will propose.</w:t>
      </w:r>
    </w:p>
    <w:p w14:paraId="6FB78F88" w14:textId="59188A1C" w:rsidR="0078450B" w:rsidRPr="009667AE" w:rsidRDefault="0078450B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 xml:space="preserve">The </w:t>
      </w:r>
      <w:r w:rsidR="00C32E6D"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>LEI Consultancy</w:t>
      </w:r>
      <w:r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 xml:space="preserve"> 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is a Hong Kong-based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consultancy firm that provides training and workshops for several innovative </w:t>
      </w:r>
      <w:r w:rsidR="73C8EC0E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problem-solving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method</w:t>
      </w:r>
      <w:r w:rsidR="6E5DB7D3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which include Design Thinking, Lego Serious Play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and Participatory Design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. The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consultancy firm is launched to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train representative</w:t>
      </w:r>
      <w:r w:rsidR="4C0737E6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from non-government organizations, social enterprises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and government organizations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.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The founder also ha</w:t>
      </w:r>
      <w:r w:rsidR="45F5E21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the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vision to provide affordable training and workshops to these organization</w:t>
      </w:r>
      <w:r w:rsidR="0EC3308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at a lower price than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the current market price.</w:t>
      </w:r>
    </w:p>
    <w:p w14:paraId="63D095AC" w14:textId="4ACB5CC1" w:rsidR="0048256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765989AF" w14:textId="77777777" w:rsidR="00482566" w:rsidRPr="009667AE" w:rsidRDefault="00482566" w:rsidP="004825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Problem Statement / Opportunity Statement</w:t>
      </w:r>
    </w:p>
    <w:p w14:paraId="6403FCD4" w14:textId="25EE085F" w:rsidR="00482566" w:rsidRPr="009667AE" w:rsidRDefault="00482566" w:rsidP="004825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>Describe the problems that this project/business intends to address or the opportunities in the market that you are trying to seize.</w:t>
      </w:r>
    </w:p>
    <w:p w14:paraId="73C68903" w14:textId="77777777" w:rsidR="0048256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08240434" w14:textId="327C03E7" w:rsidR="005C792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B9356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Proposed Solution </w:t>
      </w:r>
      <w:r w:rsidR="00E24AF1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or </w:t>
      </w:r>
      <w:r w:rsidRPr="00B9356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Business Idea</w:t>
      </w:r>
    </w:p>
    <w:p w14:paraId="29C347CD" w14:textId="4F2EF9D3" w:rsidR="002E086B" w:rsidRPr="009667AE" w:rsidRDefault="001C2280" w:rsidP="002E08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Describe </w:t>
      </w:r>
      <w:r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your product/services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 detail. </w:t>
      </w:r>
      <w:r w:rsidR="002E086B"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Explain how your product/services can address the problems or seize the opportunities. </w:t>
      </w:r>
      <w:r w:rsidR="002E086B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Elaborate on why this business idea is relevant and important.</w:t>
      </w:r>
    </w:p>
    <w:p w14:paraId="7508F6FC" w14:textId="77777777" w:rsidR="00D44009" w:rsidRPr="00B9356C" w:rsidRDefault="00D44009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106DD217" w14:textId="3A50E433" w:rsidR="0078450B" w:rsidRPr="009667AE" w:rsidRDefault="0078450B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Objectives</w:t>
      </w:r>
    </w:p>
    <w:p w14:paraId="1402EE4B" w14:textId="77777777" w:rsidR="0078450B" w:rsidRPr="009667AE" w:rsidRDefault="007C14DF" w:rsidP="001D742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27" w:hanging="357"/>
        <w:rPr>
          <w:rFonts w:asciiTheme="minorHAnsi" w:hAnsiTheme="minorHAnsi" w:cstheme="minorHAnsi"/>
          <w:color w:val="201F1E"/>
        </w:rPr>
      </w:pPr>
      <w:r w:rsidRPr="009667AE">
        <w:rPr>
          <w:rFonts w:asciiTheme="minorHAnsi" w:hAnsiTheme="minorHAnsi" w:cstheme="minorHAnsi"/>
          <w:color w:val="201F1E"/>
        </w:rPr>
        <w:t>Objective 1</w:t>
      </w:r>
    </w:p>
    <w:p w14:paraId="503183BE" w14:textId="77777777" w:rsidR="0078450B" w:rsidRPr="009667AE" w:rsidRDefault="007C14DF" w:rsidP="001D742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27" w:hanging="357"/>
        <w:rPr>
          <w:rFonts w:asciiTheme="minorHAnsi" w:hAnsiTheme="minorHAnsi" w:cstheme="minorHAnsi"/>
          <w:color w:val="201F1E"/>
        </w:rPr>
      </w:pPr>
      <w:r w:rsidRPr="009667AE">
        <w:rPr>
          <w:rFonts w:asciiTheme="minorHAnsi" w:hAnsiTheme="minorHAnsi" w:cstheme="minorHAnsi"/>
          <w:color w:val="201F1E"/>
        </w:rPr>
        <w:t>Objective 2</w:t>
      </w:r>
    </w:p>
    <w:p w14:paraId="122FC25E" w14:textId="77777777" w:rsidR="00846A9D" w:rsidRPr="009667AE" w:rsidRDefault="00846A9D" w:rsidP="001D742F">
      <w:pPr>
        <w:widowControl/>
        <w:rPr>
          <w:rFonts w:cstheme="minorHAnsi"/>
        </w:rPr>
      </w:pPr>
    </w:p>
    <w:p w14:paraId="0DA8A9E9" w14:textId="70AD3BD2" w:rsidR="0078450B" w:rsidRPr="009667AE" w:rsidRDefault="009F7C07" w:rsidP="001D742F">
      <w:pPr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Target</w:t>
      </w:r>
      <w:r w:rsidR="00591643" w:rsidRPr="009667AE">
        <w:rPr>
          <w:rFonts w:cstheme="minorHAnsi"/>
          <w:b/>
          <w:bCs/>
        </w:rPr>
        <w:t xml:space="preserve"> </w:t>
      </w:r>
      <w:r w:rsidR="0078450B" w:rsidRPr="009667AE">
        <w:rPr>
          <w:rFonts w:cstheme="minorHAnsi"/>
          <w:b/>
          <w:bCs/>
        </w:rPr>
        <w:t xml:space="preserve">Customers </w:t>
      </w:r>
      <w:r w:rsidR="00D8112D">
        <w:rPr>
          <w:rFonts w:cstheme="minorHAnsi"/>
          <w:b/>
          <w:bCs/>
        </w:rPr>
        <w:t xml:space="preserve">and </w:t>
      </w:r>
      <w:r w:rsidR="00AA0F41" w:rsidRPr="009667AE">
        <w:rPr>
          <w:rFonts w:cstheme="minorHAnsi"/>
          <w:b/>
          <w:bCs/>
        </w:rPr>
        <w:t>Market</w:t>
      </w:r>
    </w:p>
    <w:p w14:paraId="7EC2A1B4" w14:textId="1EBFD8D2" w:rsidR="00F52BB2" w:rsidRPr="005A2231" w:rsidRDefault="008410B1" w:rsidP="001D742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Identify your target customers and market</w:t>
      </w:r>
      <w:r w:rsidR="00C357BB">
        <w:rPr>
          <w:rFonts w:cstheme="minorHAnsi"/>
          <w:color w:val="FF0000"/>
        </w:rPr>
        <w:t>. P</w:t>
      </w:r>
      <w:r w:rsidR="00F52BB2" w:rsidRPr="005A2231">
        <w:rPr>
          <w:rFonts w:cstheme="minorHAnsi"/>
          <w:color w:val="FF0000"/>
        </w:rPr>
        <w:t xml:space="preserve">rovide an analysis of the target market, </w:t>
      </w:r>
      <w:r w:rsidR="00CA701E" w:rsidRPr="005A2231">
        <w:rPr>
          <w:rFonts w:cstheme="minorHAnsi"/>
          <w:color w:val="FF0000"/>
        </w:rPr>
        <w:t>e.g.</w:t>
      </w:r>
      <w:r w:rsidR="00F52BB2" w:rsidRPr="005A2231">
        <w:rPr>
          <w:rFonts w:cstheme="minorHAnsi"/>
          <w:color w:val="FF0000"/>
        </w:rPr>
        <w:t xml:space="preserve"> its size, </w:t>
      </w:r>
      <w:r w:rsidR="00467861" w:rsidRPr="005A2231">
        <w:rPr>
          <w:rFonts w:cstheme="minorHAnsi"/>
          <w:color w:val="FF0000"/>
        </w:rPr>
        <w:t xml:space="preserve">and </w:t>
      </w:r>
      <w:r w:rsidR="00F52BB2" w:rsidRPr="005A2231">
        <w:rPr>
          <w:rFonts w:cstheme="minorHAnsi"/>
          <w:color w:val="FF0000"/>
        </w:rPr>
        <w:lastRenderedPageBreak/>
        <w:t>potential growth</w:t>
      </w:r>
      <w:r w:rsidR="00F22ABA" w:rsidRPr="005A2231">
        <w:rPr>
          <w:rFonts w:cstheme="minorHAnsi"/>
          <w:color w:val="FF0000"/>
        </w:rPr>
        <w:t xml:space="preserve"> in the market</w:t>
      </w:r>
      <w:r w:rsidR="00F52BB2" w:rsidRPr="005A2231">
        <w:rPr>
          <w:rFonts w:cstheme="minorHAnsi"/>
          <w:color w:val="FF0000"/>
        </w:rPr>
        <w:t>.</w:t>
      </w:r>
    </w:p>
    <w:p w14:paraId="1DA4FDEC" w14:textId="77777777" w:rsidR="00F41710" w:rsidRDefault="00F41710" w:rsidP="001D742F">
      <w:pPr>
        <w:widowControl/>
        <w:contextualSpacing/>
        <w:rPr>
          <w:rFonts w:cstheme="minorHAnsi"/>
          <w:b/>
          <w:bCs/>
        </w:rPr>
      </w:pPr>
    </w:p>
    <w:p w14:paraId="78BCB29F" w14:textId="5D018054" w:rsidR="009312BA" w:rsidRDefault="007F3956" w:rsidP="001D742F">
      <w:pPr>
        <w:widowControl/>
        <w:contextualSpacing/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Business Model</w:t>
      </w:r>
    </w:p>
    <w:p w14:paraId="2024F8D8" w14:textId="7AA09F98" w:rsidR="007F3956" w:rsidRDefault="007E2691" w:rsidP="001D742F">
      <w:pPr>
        <w:widowControl/>
        <w:contextualSpacing/>
        <w:rPr>
          <w:rFonts w:cstheme="minorHAnsi"/>
          <w:color w:val="FF0000"/>
        </w:rPr>
      </w:pPr>
      <w:r w:rsidRPr="005A2231">
        <w:rPr>
          <w:rFonts w:cstheme="minorHAnsi"/>
          <w:color w:val="FF0000"/>
        </w:rPr>
        <w:t xml:space="preserve">Describe your pricing strategy, revenue model and </w:t>
      </w:r>
      <w:r>
        <w:rPr>
          <w:rFonts w:cstheme="minorHAnsi"/>
          <w:color w:val="FF0000"/>
        </w:rPr>
        <w:t xml:space="preserve">cost structure, </w:t>
      </w:r>
      <w:r w:rsidRPr="005A2231">
        <w:rPr>
          <w:rFonts w:cstheme="minorHAnsi"/>
          <w:color w:val="FF0000"/>
        </w:rPr>
        <w:t>realistic assessment of the project viability, key partnerships (if any), and timeline to launch the product/services to the market.</w:t>
      </w:r>
    </w:p>
    <w:p w14:paraId="2DA7BABB" w14:textId="77777777" w:rsidR="00F411C5" w:rsidRPr="009667AE" w:rsidRDefault="00F411C5" w:rsidP="001D742F">
      <w:pPr>
        <w:widowControl/>
        <w:contextualSpacing/>
        <w:rPr>
          <w:rFonts w:cstheme="minorHAnsi"/>
        </w:rPr>
      </w:pPr>
    </w:p>
    <w:p w14:paraId="04251B61" w14:textId="0E468770" w:rsidR="007B2C8D" w:rsidRPr="009667AE" w:rsidRDefault="007B2C8D" w:rsidP="00396B62">
      <w:pPr>
        <w:widowControl/>
        <w:contextualSpacing/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Competitive Advantages of the Product/</w:t>
      </w:r>
      <w:r w:rsidR="00BD554D" w:rsidRPr="009667AE">
        <w:rPr>
          <w:rFonts w:cstheme="minorHAnsi"/>
          <w:b/>
          <w:bCs/>
        </w:rPr>
        <w:t>Service</w:t>
      </w:r>
      <w:r w:rsidRPr="009667AE">
        <w:rPr>
          <w:rFonts w:cstheme="minorHAnsi"/>
          <w:b/>
          <w:bCs/>
        </w:rPr>
        <w:t xml:space="preserve"> over the Current Competitors</w:t>
      </w:r>
    </w:p>
    <w:p w14:paraId="47E403B5" w14:textId="46912A29" w:rsidR="007B2C8D" w:rsidRPr="009667AE" w:rsidRDefault="00C969F6" w:rsidP="00396B62">
      <w:pPr>
        <w:widowControl/>
        <w:contextualSpacing/>
        <w:rPr>
          <w:rFonts w:cstheme="minorHAnsi"/>
        </w:rPr>
      </w:pPr>
      <w:r w:rsidRPr="005A2231">
        <w:rPr>
          <w:rFonts w:cstheme="minorHAnsi"/>
          <w:color w:val="FF0000"/>
        </w:rPr>
        <w:t xml:space="preserve">Identify </w:t>
      </w:r>
      <w:r w:rsidR="00A9099D" w:rsidRPr="005A2231">
        <w:rPr>
          <w:rFonts w:cstheme="minorHAnsi"/>
          <w:color w:val="FF0000"/>
        </w:rPr>
        <w:t xml:space="preserve">and </w:t>
      </w:r>
      <w:proofErr w:type="spellStart"/>
      <w:r w:rsidR="005A53FF" w:rsidRPr="005A2231">
        <w:rPr>
          <w:rFonts w:cstheme="minorHAnsi"/>
          <w:color w:val="FF0000"/>
        </w:rPr>
        <w:t>analyse</w:t>
      </w:r>
      <w:proofErr w:type="spellEnd"/>
      <w:r w:rsidR="00EA2F2A" w:rsidRPr="005A2231">
        <w:rPr>
          <w:rFonts w:cstheme="minorHAnsi"/>
          <w:color w:val="FF0000"/>
        </w:rPr>
        <w:t xml:space="preserve"> </w:t>
      </w:r>
      <w:r w:rsidR="00695152" w:rsidRPr="005A2231">
        <w:rPr>
          <w:rFonts w:cstheme="minorHAnsi"/>
          <w:color w:val="FF0000"/>
        </w:rPr>
        <w:t xml:space="preserve">the </w:t>
      </w:r>
      <w:r w:rsidR="0057586F" w:rsidRPr="005A2231">
        <w:rPr>
          <w:rFonts w:cstheme="minorHAnsi"/>
          <w:color w:val="FF0000"/>
        </w:rPr>
        <w:t>current c</w:t>
      </w:r>
      <w:r w:rsidRPr="005A2231">
        <w:rPr>
          <w:rFonts w:cstheme="minorHAnsi"/>
          <w:color w:val="FF0000"/>
        </w:rPr>
        <w:t>ompetitors</w:t>
      </w:r>
      <w:r w:rsidR="00D6409B" w:rsidRPr="005A2231">
        <w:rPr>
          <w:rFonts w:cstheme="minorHAnsi"/>
          <w:color w:val="FF0000"/>
        </w:rPr>
        <w:t xml:space="preserve"> </w:t>
      </w:r>
      <w:r w:rsidRPr="005A2231">
        <w:rPr>
          <w:rFonts w:cstheme="minorHAnsi"/>
          <w:color w:val="FF0000"/>
        </w:rPr>
        <w:t xml:space="preserve">in the market. </w:t>
      </w:r>
      <w:r w:rsidR="003B06FF" w:rsidRPr="005A2231">
        <w:rPr>
          <w:rFonts w:cstheme="minorHAnsi"/>
          <w:color w:val="FF0000"/>
        </w:rPr>
        <w:t xml:space="preserve">Explain the unique value your </w:t>
      </w:r>
      <w:r w:rsidR="00BA09C5" w:rsidRPr="005A2231">
        <w:rPr>
          <w:rFonts w:cstheme="minorHAnsi"/>
          <w:color w:val="FF0000"/>
        </w:rPr>
        <w:t>product/</w:t>
      </w:r>
      <w:r w:rsidR="00572DD9" w:rsidRPr="005A2231">
        <w:rPr>
          <w:rFonts w:cstheme="minorHAnsi"/>
          <w:color w:val="FF0000"/>
        </w:rPr>
        <w:t>service</w:t>
      </w:r>
      <w:r w:rsidR="003B06FF" w:rsidRPr="005A2231">
        <w:rPr>
          <w:rFonts w:cstheme="minorHAnsi"/>
          <w:color w:val="FF0000"/>
        </w:rPr>
        <w:t xml:space="preserve"> offers compared to existing solutions or competitors. </w:t>
      </w:r>
      <w:r w:rsidR="00856ADE" w:rsidRPr="005A2231">
        <w:rPr>
          <w:rFonts w:cstheme="minorHAnsi"/>
          <w:color w:val="FF0000"/>
        </w:rPr>
        <w:t>Elaborate on w</w:t>
      </w:r>
      <w:r w:rsidR="003B06FF" w:rsidRPr="005A2231">
        <w:rPr>
          <w:rFonts w:cstheme="minorHAnsi"/>
          <w:color w:val="FF0000"/>
        </w:rPr>
        <w:t xml:space="preserve">hat makes </w:t>
      </w:r>
      <w:r w:rsidR="00265262" w:rsidRPr="005A2231">
        <w:rPr>
          <w:rFonts w:cstheme="minorHAnsi"/>
          <w:color w:val="FF0000"/>
        </w:rPr>
        <w:t>your product/</w:t>
      </w:r>
      <w:r w:rsidR="00572DD9" w:rsidRPr="005A2231">
        <w:rPr>
          <w:rFonts w:cstheme="minorHAnsi"/>
          <w:color w:val="FF0000"/>
        </w:rPr>
        <w:t>service</w:t>
      </w:r>
      <w:r w:rsidR="0009649A" w:rsidRPr="005A2231">
        <w:rPr>
          <w:rFonts w:cstheme="minorHAnsi"/>
          <w:color w:val="FF0000"/>
        </w:rPr>
        <w:t>s</w:t>
      </w:r>
      <w:r w:rsidR="003B06FF" w:rsidRPr="005A2231">
        <w:rPr>
          <w:rFonts w:cstheme="minorHAnsi"/>
          <w:color w:val="FF0000"/>
        </w:rPr>
        <w:t xml:space="preserve"> compelling to potential customers or users</w:t>
      </w:r>
      <w:r w:rsidR="007D44DA" w:rsidRPr="005A2231">
        <w:rPr>
          <w:rFonts w:cstheme="minorHAnsi"/>
          <w:color w:val="FF0000"/>
        </w:rPr>
        <w:t>.</w:t>
      </w:r>
    </w:p>
    <w:p w14:paraId="238F0FD7" w14:textId="77777777" w:rsidR="00E662C3" w:rsidRPr="009667AE" w:rsidRDefault="00E662C3" w:rsidP="00396B62">
      <w:pPr>
        <w:widowControl/>
        <w:contextualSpacing/>
        <w:rPr>
          <w:rFonts w:cstheme="minorHAnsi"/>
        </w:rPr>
      </w:pPr>
    </w:p>
    <w:p w14:paraId="031F8C0D" w14:textId="779C250E" w:rsidR="0008679B" w:rsidRPr="009667AE" w:rsidRDefault="009312BA" w:rsidP="00396B62">
      <w:pPr>
        <w:contextualSpacing/>
        <w:rPr>
          <w:rFonts w:cstheme="minorHAnsi"/>
          <w:b/>
        </w:rPr>
      </w:pPr>
      <w:r w:rsidRPr="009667AE">
        <w:rPr>
          <w:rFonts w:cstheme="minorHAnsi"/>
          <w:b/>
        </w:rPr>
        <w:t xml:space="preserve">Implementation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CE1B2C" w:rsidRPr="009667AE" w14:paraId="7667FB1F" w14:textId="77777777" w:rsidTr="0064406D">
        <w:tc>
          <w:tcPr>
            <w:tcW w:w="2263" w:type="dxa"/>
          </w:tcPr>
          <w:p w14:paraId="65A7B84B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  <w:b/>
              </w:rPr>
            </w:pPr>
            <w:r w:rsidRPr="009667AE">
              <w:rPr>
                <w:rFonts w:cstheme="minorHAnsi"/>
                <w:b/>
              </w:rPr>
              <w:t>Timeframe</w:t>
            </w:r>
          </w:p>
        </w:tc>
        <w:tc>
          <w:tcPr>
            <w:tcW w:w="8187" w:type="dxa"/>
          </w:tcPr>
          <w:p w14:paraId="6E560E1A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  <w:b/>
              </w:rPr>
            </w:pPr>
            <w:r w:rsidRPr="009667AE">
              <w:rPr>
                <w:rFonts w:cstheme="minorHAnsi"/>
                <w:b/>
              </w:rPr>
              <w:t>Milestones</w:t>
            </w:r>
          </w:p>
        </w:tc>
      </w:tr>
      <w:tr w:rsidR="00CE1B2C" w:rsidRPr="009667AE" w14:paraId="7D8D844A" w14:textId="77777777" w:rsidTr="0064406D">
        <w:tc>
          <w:tcPr>
            <w:tcW w:w="2263" w:type="dxa"/>
          </w:tcPr>
          <w:p w14:paraId="0E19C1E3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1</w:t>
            </w:r>
            <w:r w:rsidRPr="009667AE">
              <w:rPr>
                <w:rFonts w:cstheme="minorHAnsi"/>
                <w:vertAlign w:val="superscript"/>
              </w:rPr>
              <w:t>st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D2FCB0E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Set up FB/IG pages</w:t>
            </w:r>
          </w:p>
        </w:tc>
      </w:tr>
      <w:tr w:rsidR="00CE1B2C" w:rsidRPr="009667AE" w14:paraId="66C1F19D" w14:textId="77777777" w:rsidTr="0064406D">
        <w:tc>
          <w:tcPr>
            <w:tcW w:w="2263" w:type="dxa"/>
          </w:tcPr>
          <w:p w14:paraId="39191188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2</w:t>
            </w:r>
            <w:r w:rsidRPr="009667AE">
              <w:rPr>
                <w:rFonts w:cstheme="minorHAnsi"/>
                <w:vertAlign w:val="superscript"/>
              </w:rPr>
              <w:t>nd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11C2519F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Company registration, 1</w:t>
            </w:r>
            <w:r w:rsidRPr="009667AE">
              <w:rPr>
                <w:rFonts w:cstheme="minorHAnsi"/>
                <w:vertAlign w:val="superscript"/>
              </w:rPr>
              <w:t>st</w:t>
            </w:r>
            <w:r w:rsidRPr="009667AE">
              <w:rPr>
                <w:rFonts w:cstheme="minorHAnsi"/>
              </w:rPr>
              <w:t xml:space="preserve"> sale</w:t>
            </w:r>
          </w:p>
        </w:tc>
      </w:tr>
      <w:tr w:rsidR="00CE1B2C" w:rsidRPr="009667AE" w14:paraId="159EB1B3" w14:textId="77777777" w:rsidTr="0064406D">
        <w:tc>
          <w:tcPr>
            <w:tcW w:w="2263" w:type="dxa"/>
          </w:tcPr>
          <w:p w14:paraId="395EFE5C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3</w:t>
            </w:r>
            <w:r w:rsidRPr="009667AE">
              <w:rPr>
                <w:rFonts w:cstheme="minorHAnsi"/>
                <w:vertAlign w:val="superscript"/>
              </w:rPr>
              <w:t>rd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C50DF99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Purchase advertisement, update mid-term progress to LEI </w:t>
            </w:r>
          </w:p>
        </w:tc>
      </w:tr>
      <w:tr w:rsidR="00CE1B2C" w:rsidRPr="009667AE" w14:paraId="77102CCB" w14:textId="77777777" w:rsidTr="0064406D">
        <w:tc>
          <w:tcPr>
            <w:tcW w:w="2263" w:type="dxa"/>
          </w:tcPr>
          <w:p w14:paraId="0413CD96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4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6C2B7C1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Renting space</w:t>
            </w:r>
          </w:p>
        </w:tc>
      </w:tr>
      <w:tr w:rsidR="00CE1B2C" w:rsidRPr="009667AE" w14:paraId="5E2BB9B1" w14:textId="77777777" w:rsidTr="0064406D">
        <w:tc>
          <w:tcPr>
            <w:tcW w:w="2263" w:type="dxa"/>
          </w:tcPr>
          <w:p w14:paraId="4293651A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5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2B9A6BF1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Customers/Followers reach xxx</w:t>
            </w:r>
          </w:p>
        </w:tc>
      </w:tr>
      <w:tr w:rsidR="00CE1B2C" w:rsidRPr="009667AE" w14:paraId="61C68DE4" w14:textId="77777777" w:rsidTr="0064406D">
        <w:tc>
          <w:tcPr>
            <w:tcW w:w="2263" w:type="dxa"/>
          </w:tcPr>
          <w:p w14:paraId="4E7F9D88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6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10CB4945" w14:textId="58C941C1" w:rsidR="00CE1B2C" w:rsidRPr="009667AE" w:rsidRDefault="00034A3B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……………...</w:t>
            </w:r>
          </w:p>
        </w:tc>
      </w:tr>
      <w:tr w:rsidR="00544097" w:rsidRPr="009667AE" w14:paraId="0328D55D" w14:textId="77777777" w:rsidTr="0064406D">
        <w:tc>
          <w:tcPr>
            <w:tcW w:w="2263" w:type="dxa"/>
          </w:tcPr>
          <w:p w14:paraId="79FA35FA" w14:textId="0B448EAB" w:rsidR="00544097" w:rsidRPr="009667AE" w:rsidRDefault="00544097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…..</w:t>
            </w:r>
          </w:p>
        </w:tc>
        <w:tc>
          <w:tcPr>
            <w:tcW w:w="8187" w:type="dxa"/>
          </w:tcPr>
          <w:p w14:paraId="0EF5B4E1" w14:textId="3E067FC4" w:rsidR="00544097" w:rsidRPr="009667AE" w:rsidRDefault="00544097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……………..</w:t>
            </w:r>
          </w:p>
        </w:tc>
      </w:tr>
      <w:tr w:rsidR="00B36916" w:rsidRPr="009667AE" w14:paraId="3D3861B8" w14:textId="77777777" w:rsidTr="0064406D">
        <w:tc>
          <w:tcPr>
            <w:tcW w:w="2263" w:type="dxa"/>
          </w:tcPr>
          <w:p w14:paraId="053A17A8" w14:textId="37DD1318" w:rsidR="00B36916" w:rsidRPr="009667AE" w:rsidRDefault="00B36916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12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20AA3823" w14:textId="6C1AF1EA" w:rsidR="00B36916" w:rsidRPr="009667AE" w:rsidRDefault="00034A3B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Sales reach HKD xxx</w:t>
            </w:r>
          </w:p>
        </w:tc>
      </w:tr>
    </w:tbl>
    <w:p w14:paraId="122F21E3" w14:textId="77777777" w:rsidR="00CE1B2C" w:rsidRPr="009667AE" w:rsidRDefault="00CE1B2C" w:rsidP="007C14DF">
      <w:pPr>
        <w:rPr>
          <w:rFonts w:cstheme="minorHAnsi"/>
        </w:rPr>
      </w:pPr>
    </w:p>
    <w:p w14:paraId="7599B48F" w14:textId="0629AF03" w:rsidR="009312BA" w:rsidRPr="009667AE" w:rsidRDefault="009312BA" w:rsidP="00E264A7">
      <w:pPr>
        <w:rPr>
          <w:rFonts w:cstheme="minorHAnsi"/>
          <w:b/>
          <w:bCs/>
        </w:rPr>
      </w:pPr>
      <w:bookmarkStart w:id="4" w:name="_Hlk131430679"/>
      <w:r w:rsidRPr="009667AE">
        <w:rPr>
          <w:rFonts w:cstheme="minorHAnsi"/>
          <w:b/>
          <w:bCs/>
        </w:rPr>
        <w:t>Marketing Strategies</w:t>
      </w:r>
    </w:p>
    <w:bookmarkEnd w:id="4"/>
    <w:p w14:paraId="1A782372" w14:textId="4706F5D5" w:rsidR="00934358" w:rsidRPr="005A2231" w:rsidRDefault="00934358" w:rsidP="00E264A7">
      <w:pPr>
        <w:rPr>
          <w:rFonts w:cstheme="minorHAnsi"/>
          <w:color w:val="FF0000"/>
        </w:rPr>
      </w:pPr>
      <w:r w:rsidRPr="005A2231">
        <w:rPr>
          <w:rFonts w:cstheme="minorHAnsi"/>
          <w:color w:val="FF0000"/>
        </w:rPr>
        <w:t>Outline your marketing strategies and plan. Describe how you will reach and attract target customers, promote your product</w:t>
      </w:r>
      <w:r w:rsidR="00A46085" w:rsidRPr="005A2231">
        <w:rPr>
          <w:rFonts w:cstheme="minorHAnsi"/>
          <w:color w:val="FF0000"/>
        </w:rPr>
        <w:t>s</w:t>
      </w:r>
      <w:r w:rsidRPr="005A2231">
        <w:rPr>
          <w:rFonts w:cstheme="minorHAnsi"/>
          <w:color w:val="FF0000"/>
        </w:rPr>
        <w:t>/service</w:t>
      </w:r>
      <w:r w:rsidR="00A46085" w:rsidRPr="005A2231">
        <w:rPr>
          <w:rFonts w:cstheme="minorHAnsi"/>
          <w:color w:val="FF0000"/>
        </w:rPr>
        <w:t>s</w:t>
      </w:r>
      <w:r w:rsidRPr="005A2231">
        <w:rPr>
          <w:rFonts w:cstheme="minorHAnsi"/>
          <w:color w:val="FF0000"/>
        </w:rPr>
        <w:t>, and convert leads into sales</w:t>
      </w:r>
      <w:r w:rsidR="00775881" w:rsidRPr="005A2231">
        <w:rPr>
          <w:rFonts w:cstheme="minorHAnsi"/>
          <w:color w:val="FF0000"/>
        </w:rPr>
        <w:t>.</w:t>
      </w:r>
    </w:p>
    <w:p w14:paraId="24B0C50B" w14:textId="52FEF7E0" w:rsidR="009312BA" w:rsidRPr="009667AE" w:rsidRDefault="009312BA" w:rsidP="00EE522E">
      <w:pPr>
        <w:rPr>
          <w:rFonts w:cstheme="minorHAnsi"/>
        </w:rPr>
      </w:pPr>
      <w:r w:rsidRPr="009667AE">
        <w:rPr>
          <w:rFonts w:cstheme="minorHAnsi"/>
        </w:rPr>
        <w:t>Updating social media platforms with visually appealing content would be the basic step. Here are other ideas and directions as marketing strategies:</w:t>
      </w:r>
    </w:p>
    <w:p w14:paraId="33006447" w14:textId="77777777" w:rsidR="00D846B2" w:rsidRPr="009667AE" w:rsidRDefault="009312BA" w:rsidP="00F7524F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>Facebook and Instagram Ads: To look for potential customers and increase the number of sales.</w:t>
      </w:r>
    </w:p>
    <w:p w14:paraId="32D7EA15" w14:textId="77777777" w:rsidR="00D846B2" w:rsidRPr="009667AE" w:rsidRDefault="009312BA" w:rsidP="00D846B2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>Promotion Period: To increase the number of sales: Free Shipping/Discount</w:t>
      </w:r>
    </w:p>
    <w:p w14:paraId="7AC9FAE0" w14:textId="66324D9A" w:rsidR="009312BA" w:rsidRPr="009667AE" w:rsidRDefault="009312BA" w:rsidP="00D846B2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 xml:space="preserve">Influential Marketing: Look for popular parties on social media platforms (i.e., KOL) to ask for cooperation. </w:t>
      </w:r>
    </w:p>
    <w:p w14:paraId="3D226F94" w14:textId="77777777" w:rsidR="009312BA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5366BF3" w14:textId="67E983FE" w:rsidR="00BF7FC7" w:rsidRPr="009667AE" w:rsidRDefault="000C47F1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Capability of Project Team</w:t>
      </w:r>
    </w:p>
    <w:p w14:paraId="28DAC913" w14:textId="38D9EABF" w:rsidR="000C47F1" w:rsidRPr="009667AE" w:rsidRDefault="000C47F1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Introduce </w:t>
      </w:r>
      <w:r w:rsidR="00EA429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each of </w:t>
      </w:r>
      <w:r w:rsidR="00971F07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the </w:t>
      </w:r>
      <w:r w:rsidR="001901A6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member</w:t>
      </w:r>
      <w:r w:rsidR="00B571EB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s</w:t>
      </w:r>
      <w:r w:rsidR="001901A6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of the </w:t>
      </w:r>
      <w:r w:rsidR="00A43A04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team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, </w:t>
      </w:r>
      <w:r w:rsidR="002D0FD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including 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the skills, qualifications and e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xperience, and 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the 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role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s</w:t>
      </w:r>
      <w:r w:rsidR="00072DF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(responsibilities, tasks, or contributions)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in the project.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="001F3DF0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Highlight the role of Lingnan students in the project. 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CVs can be provided as </w:t>
      </w:r>
      <w:r w:rsidR="0048062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an 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appendix.</w:t>
      </w:r>
    </w:p>
    <w:p w14:paraId="0CB44A1B" w14:textId="0834B034" w:rsidR="00FA04B7" w:rsidRPr="009667AE" w:rsidRDefault="00FA04B7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7EF3ECF2" w14:textId="4F817A1C" w:rsidR="0008679B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Expected Outcomes, achievements, impact, and contributions of the project</w:t>
      </w:r>
    </w:p>
    <w:p w14:paraId="182F306E" w14:textId="1ED9F04D" w:rsidR="009312BA" w:rsidRPr="00B15253" w:rsidRDefault="009312BA" w:rsidP="00B849E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</w:pPr>
      <w:r w:rsidRPr="00B15253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Key Performance Indicators and Measurement (i.e., how the impact/performance will be measured)</w:t>
      </w:r>
    </w:p>
    <w:p w14:paraId="3FBDC729" w14:textId="6561ADD2" w:rsidR="009312BA" w:rsidRPr="00B15253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</w:pPr>
      <w:r w:rsidRPr="00B15253">
        <w:rPr>
          <w:rFonts w:asciiTheme="minorHAnsi" w:eastAsiaTheme="minorEastAsia" w:hAnsiTheme="minorHAnsi" w:cstheme="minorHAnsi"/>
          <w:color w:val="FF0000"/>
          <w:bdr w:val="none" w:sz="0" w:space="0" w:color="auto" w:frame="1"/>
          <w:lang w:val="en-US"/>
        </w:rPr>
        <w:t>Provide countable expected outcomes</w:t>
      </w:r>
    </w:p>
    <w:p w14:paraId="63A7E339" w14:textId="77777777" w:rsidR="009312BA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0554A72B" w14:textId="6D1F4506" w:rsidR="0078450B" w:rsidRPr="009667AE" w:rsidRDefault="0078450B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Budget Plan </w:t>
      </w:r>
      <w:r w:rsidR="0008679B"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(Expenses)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54"/>
        <w:gridCol w:w="5250"/>
      </w:tblGrid>
      <w:tr w:rsidR="0008679B" w:rsidRPr="009667AE" w14:paraId="56F1CCC3" w14:textId="77777777" w:rsidTr="0008679B">
        <w:tc>
          <w:tcPr>
            <w:tcW w:w="3397" w:type="dxa"/>
            <w:shd w:val="clear" w:color="auto" w:fill="D5DCE4" w:themeFill="text2" w:themeFillTint="33"/>
          </w:tcPr>
          <w:p w14:paraId="1C38D88F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1E4AABC3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Cost (HKD)</w:t>
            </w:r>
          </w:p>
        </w:tc>
        <w:tc>
          <w:tcPr>
            <w:tcW w:w="5250" w:type="dxa"/>
            <w:shd w:val="clear" w:color="auto" w:fill="D5DCE4" w:themeFill="text2" w:themeFillTint="33"/>
          </w:tcPr>
          <w:p w14:paraId="4C94FBC7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08679B" w:rsidRPr="009667AE" w14:paraId="4535995A" w14:textId="77777777" w:rsidTr="0008679B">
        <w:tc>
          <w:tcPr>
            <w:tcW w:w="3397" w:type="dxa"/>
          </w:tcPr>
          <w:p w14:paraId="46B02529" w14:textId="169A1864" w:rsidR="0008679B" w:rsidRPr="009667AE" w:rsidRDefault="0008679B" w:rsidP="0008679B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Logistic Fees</w:t>
            </w:r>
          </w:p>
        </w:tc>
        <w:tc>
          <w:tcPr>
            <w:tcW w:w="1554" w:type="dxa"/>
          </w:tcPr>
          <w:p w14:paraId="79C15888" w14:textId="6F319DDA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45FB0818" w14:textId="77777777" w:rsidR="0008679B" w:rsidRPr="009667AE" w:rsidRDefault="0008679B" w:rsidP="007C14DF">
            <w:pPr>
              <w:rPr>
                <w:rFonts w:cstheme="minorHAnsi"/>
              </w:rPr>
            </w:pPr>
          </w:p>
        </w:tc>
      </w:tr>
      <w:tr w:rsidR="0008679B" w:rsidRPr="009667AE" w14:paraId="513A29F8" w14:textId="77777777" w:rsidTr="0008679B">
        <w:tc>
          <w:tcPr>
            <w:tcW w:w="3397" w:type="dxa"/>
          </w:tcPr>
          <w:p w14:paraId="084F0715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Packaging Materials</w:t>
            </w:r>
          </w:p>
        </w:tc>
        <w:tc>
          <w:tcPr>
            <w:tcW w:w="1554" w:type="dxa"/>
          </w:tcPr>
          <w:p w14:paraId="075CE8CB" w14:textId="53C480DF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516697EC" w14:textId="1804390E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Printing fee </w:t>
            </w:r>
          </w:p>
        </w:tc>
      </w:tr>
      <w:tr w:rsidR="0008679B" w:rsidRPr="009667AE" w14:paraId="1934CB37" w14:textId="77777777" w:rsidTr="0008679B">
        <w:tc>
          <w:tcPr>
            <w:tcW w:w="3397" w:type="dxa"/>
          </w:tcPr>
          <w:p w14:paraId="2DAB986F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Shipping Fee</w:t>
            </w:r>
          </w:p>
        </w:tc>
        <w:tc>
          <w:tcPr>
            <w:tcW w:w="1554" w:type="dxa"/>
          </w:tcPr>
          <w:p w14:paraId="69A24222" w14:textId="3038D83D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3E9A3F31" w14:textId="74E57E1D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Products to customers</w:t>
            </w:r>
          </w:p>
        </w:tc>
      </w:tr>
      <w:tr w:rsidR="0008679B" w:rsidRPr="009667AE" w14:paraId="4976381D" w14:textId="77777777" w:rsidTr="0008679B">
        <w:tc>
          <w:tcPr>
            <w:tcW w:w="3397" w:type="dxa"/>
          </w:tcPr>
          <w:p w14:paraId="27FC6912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 w:hint="eastAsia"/>
                <w:color w:val="000000"/>
              </w:rPr>
              <w:t>P</w:t>
            </w:r>
            <w:r w:rsidRPr="009667AE">
              <w:rPr>
                <w:rFonts w:cstheme="minorHAnsi"/>
                <w:color w:val="000000"/>
              </w:rPr>
              <w:t>rinting</w:t>
            </w:r>
          </w:p>
        </w:tc>
        <w:tc>
          <w:tcPr>
            <w:tcW w:w="1554" w:type="dxa"/>
          </w:tcPr>
          <w:p w14:paraId="161CE716" w14:textId="67AF184C" w:rsidR="0008679B" w:rsidRPr="009667AE" w:rsidRDefault="00F12B55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</w:p>
        </w:tc>
        <w:tc>
          <w:tcPr>
            <w:tcW w:w="5250" w:type="dxa"/>
          </w:tcPr>
          <w:p w14:paraId="412015CB" w14:textId="77777777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A4 size</w:t>
            </w:r>
          </w:p>
        </w:tc>
      </w:tr>
      <w:tr w:rsidR="0008679B" w:rsidRPr="009667AE" w14:paraId="01619552" w14:textId="77777777" w:rsidTr="0008679B">
        <w:tc>
          <w:tcPr>
            <w:tcW w:w="3397" w:type="dxa"/>
          </w:tcPr>
          <w:p w14:paraId="22D4ABB2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Design Quotation</w:t>
            </w:r>
          </w:p>
        </w:tc>
        <w:tc>
          <w:tcPr>
            <w:tcW w:w="1554" w:type="dxa"/>
          </w:tcPr>
          <w:p w14:paraId="552E9DD0" w14:textId="5F596528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19E62C98" w14:textId="7C70A730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From A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 xml:space="preserve">ompany, B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>ompany</w:t>
            </w:r>
            <w:r w:rsidR="005F344F" w:rsidRPr="009667AE">
              <w:rPr>
                <w:rFonts w:cstheme="minorHAnsi"/>
              </w:rPr>
              <w:t>,</w:t>
            </w:r>
            <w:r w:rsidRPr="009667AE">
              <w:rPr>
                <w:rFonts w:cstheme="minorHAnsi"/>
              </w:rPr>
              <w:t xml:space="preserve"> and C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>ompany</w:t>
            </w:r>
          </w:p>
        </w:tc>
      </w:tr>
      <w:tr w:rsidR="0008679B" w:rsidRPr="009667AE" w14:paraId="3F6691FC" w14:textId="77777777" w:rsidTr="0008679B">
        <w:tc>
          <w:tcPr>
            <w:tcW w:w="3397" w:type="dxa"/>
          </w:tcPr>
          <w:p w14:paraId="482D54B5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Instagram Ad Fee</w:t>
            </w:r>
          </w:p>
        </w:tc>
        <w:tc>
          <w:tcPr>
            <w:tcW w:w="1554" w:type="dxa"/>
          </w:tcPr>
          <w:p w14:paraId="5B208953" w14:textId="4828C6A4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0A08CEBD" w14:textId="03801F0C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Long-term promotion</w:t>
            </w:r>
          </w:p>
        </w:tc>
      </w:tr>
      <w:tr w:rsidR="0008679B" w:rsidRPr="009667AE" w14:paraId="0087FA2F" w14:textId="77777777" w:rsidTr="0008679B">
        <w:tc>
          <w:tcPr>
            <w:tcW w:w="3397" w:type="dxa"/>
          </w:tcPr>
          <w:p w14:paraId="047E31D5" w14:textId="51AF58CA" w:rsidR="0008679B" w:rsidRPr="009667AE" w:rsidRDefault="0008679B" w:rsidP="0008679B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Pop-up Selling Store Rental Fee</w:t>
            </w:r>
          </w:p>
        </w:tc>
        <w:tc>
          <w:tcPr>
            <w:tcW w:w="1554" w:type="dxa"/>
          </w:tcPr>
          <w:p w14:paraId="083E1670" w14:textId="038A98BC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72077116" w14:textId="373A56A4" w:rsidR="0008679B" w:rsidRPr="009667AE" w:rsidRDefault="009312BA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This m</w:t>
            </w:r>
            <w:r w:rsidR="0008679B" w:rsidRPr="009667AE">
              <w:rPr>
                <w:rFonts w:cstheme="minorHAnsi"/>
              </w:rPr>
              <w:t xml:space="preserve">ay change according to </w:t>
            </w:r>
            <w:r w:rsidRPr="009667AE">
              <w:rPr>
                <w:rFonts w:cstheme="minorHAnsi"/>
              </w:rPr>
              <w:t xml:space="preserve">the </w:t>
            </w:r>
            <w:r w:rsidR="0008679B" w:rsidRPr="009667AE">
              <w:rPr>
                <w:rFonts w:cstheme="minorHAnsi"/>
              </w:rPr>
              <w:t>location</w:t>
            </w:r>
          </w:p>
        </w:tc>
      </w:tr>
      <w:tr w:rsidR="0008679B" w:rsidRPr="009667AE" w14:paraId="60096113" w14:textId="77777777" w:rsidTr="0008679B">
        <w:tc>
          <w:tcPr>
            <w:tcW w:w="3397" w:type="dxa"/>
          </w:tcPr>
          <w:p w14:paraId="10264133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Weekend Market </w:t>
            </w:r>
          </w:p>
        </w:tc>
        <w:tc>
          <w:tcPr>
            <w:tcW w:w="1554" w:type="dxa"/>
          </w:tcPr>
          <w:p w14:paraId="35F8638F" w14:textId="771218AB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3BB52C0E" w14:textId="619B3516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Rent, décor fee, freelancer</w:t>
            </w:r>
          </w:p>
        </w:tc>
      </w:tr>
      <w:tr w:rsidR="0008679B" w:rsidRPr="009667AE" w14:paraId="05C503DD" w14:textId="77777777" w:rsidTr="0008679B">
        <w:tc>
          <w:tcPr>
            <w:tcW w:w="3397" w:type="dxa"/>
          </w:tcPr>
          <w:p w14:paraId="15F9A72C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Promotion Materials </w:t>
            </w:r>
          </w:p>
        </w:tc>
        <w:tc>
          <w:tcPr>
            <w:tcW w:w="1554" w:type="dxa"/>
          </w:tcPr>
          <w:p w14:paraId="01F46DC0" w14:textId="0C49570E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06732154" w14:textId="77777777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Name card / Leaflet printing</w:t>
            </w:r>
          </w:p>
        </w:tc>
      </w:tr>
      <w:tr w:rsidR="0008679B" w:rsidRPr="009667AE" w14:paraId="50BB0BC1" w14:textId="77777777" w:rsidTr="0008679B">
        <w:tc>
          <w:tcPr>
            <w:tcW w:w="3397" w:type="dxa"/>
          </w:tcPr>
          <w:p w14:paraId="29C06139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Freelancer for Photography</w:t>
            </w:r>
          </w:p>
        </w:tc>
        <w:tc>
          <w:tcPr>
            <w:tcW w:w="1554" w:type="dxa"/>
          </w:tcPr>
          <w:p w14:paraId="6A2743C7" w14:textId="749D5C2B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45DEF451" w14:textId="541A9EFA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 photo taking and editing</w:t>
            </w:r>
          </w:p>
        </w:tc>
      </w:tr>
      <w:tr w:rsidR="0078450B" w:rsidRPr="009667AE" w14:paraId="136C76F0" w14:textId="77777777" w:rsidTr="0008679B">
        <w:tc>
          <w:tcPr>
            <w:tcW w:w="3397" w:type="dxa"/>
          </w:tcPr>
          <w:p w14:paraId="3FE1A0A7" w14:textId="77777777" w:rsidR="0078450B" w:rsidRPr="009667AE" w:rsidRDefault="0078450B" w:rsidP="007C14DF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54" w:type="dxa"/>
          </w:tcPr>
          <w:p w14:paraId="0EC57BD9" w14:textId="77777777" w:rsidR="0078450B" w:rsidRPr="009667AE" w:rsidRDefault="007C14DF" w:rsidP="007C14DF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50" w:type="dxa"/>
          </w:tcPr>
          <w:p w14:paraId="049F31CB" w14:textId="77777777" w:rsidR="0078450B" w:rsidRPr="009667AE" w:rsidRDefault="0078450B" w:rsidP="007C14DF">
            <w:pPr>
              <w:rPr>
                <w:rFonts w:cstheme="minorHAnsi"/>
                <w:highlight w:val="lightGray"/>
                <w:shd w:val="pct15" w:color="auto" w:fill="FFFFFF"/>
              </w:rPr>
            </w:pPr>
          </w:p>
        </w:tc>
      </w:tr>
    </w:tbl>
    <w:p w14:paraId="53128261" w14:textId="7BEA7B00" w:rsidR="0078450B" w:rsidRPr="009667AE" w:rsidRDefault="0078450B" w:rsidP="007C14DF">
      <w:pPr>
        <w:rPr>
          <w:rFonts w:cstheme="minorHAnsi"/>
        </w:rPr>
      </w:pPr>
    </w:p>
    <w:p w14:paraId="6D7D9B32" w14:textId="30B496FD" w:rsidR="0008679B" w:rsidRPr="009667AE" w:rsidRDefault="0008679B" w:rsidP="007C14DF">
      <w:pPr>
        <w:rPr>
          <w:rFonts w:cstheme="minorHAnsi"/>
          <w:b/>
        </w:rPr>
      </w:pPr>
      <w:r w:rsidRPr="009667AE">
        <w:rPr>
          <w:rFonts w:cstheme="minorHAnsi"/>
          <w:b/>
        </w:rPr>
        <w:t>Expected Incomes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60"/>
        <w:gridCol w:w="5244"/>
      </w:tblGrid>
      <w:tr w:rsidR="0008679B" w:rsidRPr="009667AE" w14:paraId="357FC709" w14:textId="77777777" w:rsidTr="0008679B">
        <w:tc>
          <w:tcPr>
            <w:tcW w:w="3397" w:type="dxa"/>
            <w:shd w:val="clear" w:color="auto" w:fill="D5DCE4" w:themeFill="text2" w:themeFillTint="33"/>
          </w:tcPr>
          <w:p w14:paraId="360F7045" w14:textId="77777777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0952C99B" w14:textId="6527B589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</w:t>
            </w:r>
            <w:r w:rsidRPr="009667AE">
              <w:rPr>
                <w:rFonts w:cstheme="minorHAnsi" w:hint="eastAsia"/>
                <w:b/>
                <w:bCs/>
              </w:rPr>
              <w:t>n</w:t>
            </w:r>
            <w:r w:rsidRPr="009667AE">
              <w:rPr>
                <w:rFonts w:cstheme="minorHAnsi"/>
                <w:b/>
                <w:bCs/>
              </w:rPr>
              <w:t>come (HKD)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480CFE2C" w14:textId="77777777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08679B" w:rsidRPr="009667AE" w14:paraId="1DFA25DF" w14:textId="77777777" w:rsidTr="0008679B">
        <w:tc>
          <w:tcPr>
            <w:tcW w:w="3397" w:type="dxa"/>
          </w:tcPr>
          <w:p w14:paraId="02037113" w14:textId="4A8F49C6" w:rsidR="0008679B" w:rsidRPr="009667AE" w:rsidRDefault="0008679B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 Sales</w:t>
            </w:r>
          </w:p>
        </w:tc>
        <w:tc>
          <w:tcPr>
            <w:tcW w:w="1560" w:type="dxa"/>
          </w:tcPr>
          <w:p w14:paraId="5915A058" w14:textId="508DBEF4" w:rsidR="0008679B" w:rsidRPr="009667AE" w:rsidRDefault="00DA62C1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44" w:type="dxa"/>
          </w:tcPr>
          <w:p w14:paraId="2DB543E3" w14:textId="0A19CD81" w:rsidR="0008679B" w:rsidRPr="009667AE" w:rsidRDefault="00DA62C1" w:rsidP="00DA62C1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Unit price X Customer </w:t>
            </w:r>
            <w:r w:rsidRPr="009667AE">
              <w:rPr>
                <w:rFonts w:cstheme="minorHAnsi" w:hint="eastAsia"/>
              </w:rPr>
              <w:t>n</w:t>
            </w:r>
            <w:r w:rsidRPr="009667AE">
              <w:rPr>
                <w:rFonts w:cstheme="minorHAnsi"/>
              </w:rPr>
              <w:t>o.</w:t>
            </w:r>
          </w:p>
        </w:tc>
      </w:tr>
      <w:tr w:rsidR="0008679B" w:rsidRPr="009667AE" w14:paraId="105EE75E" w14:textId="77777777" w:rsidTr="0008679B">
        <w:tc>
          <w:tcPr>
            <w:tcW w:w="3397" w:type="dxa"/>
          </w:tcPr>
          <w:p w14:paraId="208B9DA7" w14:textId="47FD8F06" w:rsidR="0008679B" w:rsidRPr="009667AE" w:rsidRDefault="0008679B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Service Incomes</w:t>
            </w:r>
          </w:p>
        </w:tc>
        <w:tc>
          <w:tcPr>
            <w:tcW w:w="1560" w:type="dxa"/>
          </w:tcPr>
          <w:p w14:paraId="272BC7A4" w14:textId="35814DB5" w:rsidR="0008679B" w:rsidRPr="009667AE" w:rsidRDefault="00DA62C1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44" w:type="dxa"/>
          </w:tcPr>
          <w:p w14:paraId="5596AC5A" w14:textId="611A5A0E" w:rsidR="0008679B" w:rsidRPr="009667AE" w:rsidRDefault="00DA62C1" w:rsidP="002A4C7D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Package price X Sales no.</w:t>
            </w:r>
          </w:p>
        </w:tc>
      </w:tr>
      <w:tr w:rsidR="0008679B" w:rsidRPr="009667AE" w14:paraId="2030FF66" w14:textId="77777777" w:rsidTr="0008679B">
        <w:tc>
          <w:tcPr>
            <w:tcW w:w="3397" w:type="dxa"/>
          </w:tcPr>
          <w:p w14:paraId="56C95F80" w14:textId="77777777" w:rsidR="0008679B" w:rsidRPr="009667AE" w:rsidRDefault="0008679B" w:rsidP="002A4C7D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60" w:type="dxa"/>
          </w:tcPr>
          <w:p w14:paraId="0661A27F" w14:textId="77777777" w:rsidR="0008679B" w:rsidRPr="009667AE" w:rsidRDefault="0008679B" w:rsidP="002A4C7D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44" w:type="dxa"/>
          </w:tcPr>
          <w:p w14:paraId="6AA39250" w14:textId="77777777" w:rsidR="0008679B" w:rsidRPr="009667AE" w:rsidRDefault="0008679B" w:rsidP="002A4C7D">
            <w:pPr>
              <w:rPr>
                <w:rFonts w:cstheme="minorHAnsi"/>
                <w:highlight w:val="lightGray"/>
                <w:shd w:val="pct15" w:color="auto" w:fill="FFFFFF"/>
              </w:rPr>
            </w:pPr>
          </w:p>
        </w:tc>
      </w:tr>
    </w:tbl>
    <w:p w14:paraId="41906B39" w14:textId="77777777" w:rsidR="0008679B" w:rsidRPr="009667AE" w:rsidRDefault="0008679B" w:rsidP="007C14DF">
      <w:pPr>
        <w:rPr>
          <w:rFonts w:cstheme="minorHAnsi"/>
        </w:rPr>
      </w:pPr>
    </w:p>
    <w:p w14:paraId="2B8CDFCF" w14:textId="2E589002" w:rsidR="009B3E2A" w:rsidRPr="009667AE" w:rsidRDefault="00CE2ACC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</w:pPr>
      <w:r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  <w:t xml:space="preserve">Proposed </w:t>
      </w:r>
      <w:r w:rsidR="009312BA" w:rsidRPr="009667AE">
        <w:rPr>
          <w:rFonts w:asciiTheme="minorHAnsi" w:eastAsiaTheme="minorEastAsia" w:hAnsiTheme="minorHAnsi" w:cstheme="minorHAnsi" w:hint="eastAsia"/>
          <w:b/>
          <w:bCs/>
          <w:color w:val="201F1E"/>
          <w:bdr w:val="none" w:sz="0" w:space="0" w:color="auto" w:frame="1"/>
        </w:rPr>
        <w:t>U</w:t>
      </w:r>
      <w:r w:rsidR="009312BA" w:rsidRPr="009667AE"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  <w:t>se of Fund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54"/>
        <w:gridCol w:w="5250"/>
      </w:tblGrid>
      <w:tr w:rsidR="009312BA" w:rsidRPr="009667AE" w14:paraId="033976B5" w14:textId="77777777" w:rsidTr="00F27744">
        <w:tc>
          <w:tcPr>
            <w:tcW w:w="3397" w:type="dxa"/>
            <w:shd w:val="clear" w:color="auto" w:fill="D5DCE4" w:themeFill="text2" w:themeFillTint="33"/>
          </w:tcPr>
          <w:p w14:paraId="1BC8061C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639F23C1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Cost (HKD)</w:t>
            </w:r>
          </w:p>
        </w:tc>
        <w:tc>
          <w:tcPr>
            <w:tcW w:w="5250" w:type="dxa"/>
            <w:shd w:val="clear" w:color="auto" w:fill="D5DCE4" w:themeFill="text2" w:themeFillTint="33"/>
          </w:tcPr>
          <w:p w14:paraId="6B2B9D2B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9312BA" w:rsidRPr="009667AE" w14:paraId="0570ACF7" w14:textId="77777777" w:rsidTr="00F27744">
        <w:tc>
          <w:tcPr>
            <w:tcW w:w="3397" w:type="dxa"/>
          </w:tcPr>
          <w:p w14:paraId="4E8BA970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Logistic Fees</w:t>
            </w:r>
          </w:p>
        </w:tc>
        <w:tc>
          <w:tcPr>
            <w:tcW w:w="1554" w:type="dxa"/>
          </w:tcPr>
          <w:p w14:paraId="5EF0038E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38C55593" w14:textId="77777777" w:rsidR="009312BA" w:rsidRPr="009667AE" w:rsidRDefault="009312BA" w:rsidP="00F27744">
            <w:pPr>
              <w:rPr>
                <w:rFonts w:cstheme="minorHAnsi"/>
              </w:rPr>
            </w:pPr>
          </w:p>
        </w:tc>
      </w:tr>
      <w:tr w:rsidR="009312BA" w:rsidRPr="009667AE" w14:paraId="4BDAE885" w14:textId="77777777" w:rsidTr="00F27744">
        <w:tc>
          <w:tcPr>
            <w:tcW w:w="3397" w:type="dxa"/>
          </w:tcPr>
          <w:p w14:paraId="4EA83AEC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Packaging Materials</w:t>
            </w:r>
          </w:p>
        </w:tc>
        <w:tc>
          <w:tcPr>
            <w:tcW w:w="1554" w:type="dxa"/>
          </w:tcPr>
          <w:p w14:paraId="26E95C9B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61927D39" w14:textId="267771B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Printing fee</w:t>
            </w:r>
          </w:p>
        </w:tc>
      </w:tr>
      <w:tr w:rsidR="009312BA" w:rsidRPr="009667AE" w14:paraId="00584ED6" w14:textId="77777777" w:rsidTr="00F27744">
        <w:tc>
          <w:tcPr>
            <w:tcW w:w="3397" w:type="dxa"/>
          </w:tcPr>
          <w:p w14:paraId="281716FA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Shipping Fee</w:t>
            </w:r>
          </w:p>
        </w:tc>
        <w:tc>
          <w:tcPr>
            <w:tcW w:w="1554" w:type="dxa"/>
          </w:tcPr>
          <w:p w14:paraId="18D93470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5FBD6854" w14:textId="7777777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Products to customers</w:t>
            </w:r>
          </w:p>
        </w:tc>
      </w:tr>
      <w:tr w:rsidR="009312BA" w:rsidRPr="009667AE" w14:paraId="6E8B37DB" w14:textId="77777777" w:rsidTr="00F27744">
        <w:tc>
          <w:tcPr>
            <w:tcW w:w="3397" w:type="dxa"/>
          </w:tcPr>
          <w:p w14:paraId="56D525EE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 w:hint="eastAsia"/>
                <w:color w:val="000000"/>
              </w:rPr>
              <w:t>P</w:t>
            </w:r>
            <w:r w:rsidRPr="009667AE">
              <w:rPr>
                <w:rFonts w:cstheme="minorHAnsi"/>
                <w:color w:val="000000"/>
              </w:rPr>
              <w:t>rinting</w:t>
            </w:r>
          </w:p>
        </w:tc>
        <w:tc>
          <w:tcPr>
            <w:tcW w:w="1554" w:type="dxa"/>
          </w:tcPr>
          <w:p w14:paraId="4A1D1286" w14:textId="000CCA66" w:rsidR="009312BA" w:rsidRPr="009667AE" w:rsidRDefault="00F12B55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</w:p>
        </w:tc>
        <w:tc>
          <w:tcPr>
            <w:tcW w:w="5250" w:type="dxa"/>
          </w:tcPr>
          <w:p w14:paraId="585C7898" w14:textId="7777777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A4 size</w:t>
            </w:r>
          </w:p>
        </w:tc>
      </w:tr>
      <w:tr w:rsidR="009312BA" w:rsidRPr="009667AE" w14:paraId="05DD92BF" w14:textId="77777777" w:rsidTr="00F27744">
        <w:tc>
          <w:tcPr>
            <w:tcW w:w="3397" w:type="dxa"/>
          </w:tcPr>
          <w:p w14:paraId="3B566B65" w14:textId="477FF35E" w:rsidR="009312BA" w:rsidRPr="009667AE" w:rsidRDefault="009312BA" w:rsidP="009312BA">
            <w:pPr>
              <w:jc w:val="right"/>
              <w:rPr>
                <w:rFonts w:cstheme="minorHAnsi"/>
                <w:color w:val="000000"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54" w:type="dxa"/>
          </w:tcPr>
          <w:p w14:paraId="7D62D768" w14:textId="12A83AA9" w:rsidR="009312BA" w:rsidRPr="009667AE" w:rsidRDefault="009312BA" w:rsidP="009312BA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50" w:type="dxa"/>
          </w:tcPr>
          <w:p w14:paraId="53EEA931" w14:textId="77777777" w:rsidR="009312BA" w:rsidRPr="009667AE" w:rsidRDefault="009312BA" w:rsidP="009312BA">
            <w:pPr>
              <w:rPr>
                <w:rFonts w:cstheme="minorHAnsi"/>
              </w:rPr>
            </w:pPr>
          </w:p>
        </w:tc>
      </w:tr>
    </w:tbl>
    <w:p w14:paraId="7644B925" w14:textId="5E19E136" w:rsidR="00043A09" w:rsidRPr="009667AE" w:rsidRDefault="00043A09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color w:val="201F1E"/>
          <w:bdr w:val="none" w:sz="0" w:space="0" w:color="auto" w:frame="1"/>
        </w:rPr>
      </w:pP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#</w:t>
      </w:r>
      <w:r w:rsidRPr="0044125F">
        <w:rPr>
          <w:rFonts w:asciiTheme="minorHAnsi" w:eastAsiaTheme="minorEastAsia" w:hAnsiTheme="minorHAnsi" w:cstheme="minorHAnsi" w:hint="eastAsia"/>
          <w:color w:val="FF0000"/>
          <w:bdr w:val="none" w:sz="0" w:space="0" w:color="auto" w:frame="1"/>
        </w:rPr>
        <w:t>U</w:t>
      </w: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se of fund</w:t>
      </w:r>
      <w:r w:rsidR="008B0CDF"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s</w:t>
      </w: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: how do you want to spend the funding?</w:t>
      </w:r>
    </w:p>
    <w:p w14:paraId="48ACAA00" w14:textId="3CEC035B" w:rsidR="0055719B" w:rsidRPr="009667AE" w:rsidRDefault="0055719B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Sustainability of the project/business</w:t>
      </w:r>
    </w:p>
    <w:p w14:paraId="3F3CB08A" w14:textId="6B14F27B" w:rsidR="00737CFD" w:rsidRPr="009667AE" w:rsidRDefault="00737CFD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E0B7009" w14:textId="77777777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On-going related work funded from other funding sources</w:t>
      </w:r>
    </w:p>
    <w:p w14:paraId="640A883A" w14:textId="7AE407FE" w:rsidR="0055764F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69B46762" w14:textId="77777777" w:rsidR="002F2E7E" w:rsidRPr="009667A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57D5D745" w14:textId="013186BC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Completed related work funded from other funding sources in the past three years</w:t>
      </w:r>
    </w:p>
    <w:p w14:paraId="78FC7F18" w14:textId="461B9483" w:rsidR="0055764F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24BE2414" w14:textId="77777777" w:rsidR="002F2E7E" w:rsidRPr="009667A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41B04F47" w14:textId="0D3302BB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Applications to any other funding sources (rejected / pending approval / to be submitted)</w:t>
      </w:r>
    </w:p>
    <w:p w14:paraId="34C9B026" w14:textId="192C06FF" w:rsidR="002F2E7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71FBAC4E" w14:textId="77777777" w:rsidR="002F2E7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638496BE" w14:textId="3E06F77D" w:rsidR="0055719B" w:rsidRPr="009667AE" w:rsidRDefault="0055719B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201F1E"/>
          <w:bdr w:val="none" w:sz="0" w:space="0" w:color="auto" w:frame="1"/>
          <w:lang w:val="en-US"/>
        </w:rPr>
      </w:pPr>
    </w:p>
    <w:p w14:paraId="59E4AB45" w14:textId="77777777" w:rsidR="00043A09" w:rsidRPr="009667AE" w:rsidRDefault="00043A09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  <w:lang w:val="en-US"/>
        </w:rPr>
      </w:pPr>
    </w:p>
    <w:sectPr w:rsidR="00043A09" w:rsidRPr="009667AE" w:rsidSect="00895301">
      <w:footerReference w:type="default" r:id="rId9"/>
      <w:pgSz w:w="11900" w:h="16840"/>
      <w:pgMar w:top="720" w:right="720" w:bottom="851" w:left="720" w:header="851" w:footer="40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0A74" w14:textId="77777777" w:rsidR="00895301" w:rsidRDefault="00895301" w:rsidP="0008679B">
      <w:r>
        <w:separator/>
      </w:r>
    </w:p>
  </w:endnote>
  <w:endnote w:type="continuationSeparator" w:id="0">
    <w:p w14:paraId="1DFE3860" w14:textId="77777777" w:rsidR="00895301" w:rsidRDefault="00895301" w:rsidP="0008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2148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93A30B1" w14:textId="1E6A1753" w:rsidR="009312BA" w:rsidRPr="00B849E9" w:rsidRDefault="009312BA" w:rsidP="00B849E9">
        <w:pPr>
          <w:pStyle w:val="Footer"/>
          <w:tabs>
            <w:tab w:val="clear" w:pos="8640"/>
          </w:tabs>
          <w:adjustRightInd w:val="0"/>
          <w:snapToGrid w:val="0"/>
          <w:jc w:val="center"/>
          <w:rPr>
            <w:sz w:val="22"/>
            <w:szCs w:val="22"/>
          </w:rPr>
        </w:pPr>
        <w:r w:rsidRPr="00B849E9">
          <w:rPr>
            <w:sz w:val="22"/>
            <w:szCs w:val="22"/>
          </w:rPr>
          <w:fldChar w:fldCharType="begin"/>
        </w:r>
        <w:r w:rsidRPr="00B849E9">
          <w:rPr>
            <w:sz w:val="22"/>
            <w:szCs w:val="22"/>
          </w:rPr>
          <w:instrText xml:space="preserve"> PAGE   \* MERGEFORMAT </w:instrText>
        </w:r>
        <w:r w:rsidRPr="00B849E9">
          <w:rPr>
            <w:sz w:val="22"/>
            <w:szCs w:val="22"/>
          </w:rPr>
          <w:fldChar w:fldCharType="separate"/>
        </w:r>
        <w:r w:rsidRPr="00B849E9">
          <w:rPr>
            <w:noProof/>
            <w:sz w:val="22"/>
            <w:szCs w:val="22"/>
          </w:rPr>
          <w:t>2</w:t>
        </w:r>
        <w:r w:rsidRPr="00B849E9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D26" w14:textId="77777777" w:rsidR="00895301" w:rsidRDefault="00895301" w:rsidP="0008679B">
      <w:r>
        <w:separator/>
      </w:r>
    </w:p>
  </w:footnote>
  <w:footnote w:type="continuationSeparator" w:id="0">
    <w:p w14:paraId="55C33BB1" w14:textId="77777777" w:rsidR="00895301" w:rsidRDefault="00895301" w:rsidP="0008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E1B"/>
    <w:multiLevelType w:val="hybridMultilevel"/>
    <w:tmpl w:val="1FA0A274"/>
    <w:lvl w:ilvl="0" w:tplc="43FA1B8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E320FC"/>
    <w:multiLevelType w:val="hybridMultilevel"/>
    <w:tmpl w:val="31AAB930"/>
    <w:lvl w:ilvl="0" w:tplc="3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26551C"/>
    <w:multiLevelType w:val="hybridMultilevel"/>
    <w:tmpl w:val="D96A6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036F1B"/>
    <w:multiLevelType w:val="multilevel"/>
    <w:tmpl w:val="3CC249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E54E5"/>
    <w:multiLevelType w:val="hybridMultilevel"/>
    <w:tmpl w:val="0D34F484"/>
    <w:lvl w:ilvl="0" w:tplc="19B4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D06B2C"/>
    <w:multiLevelType w:val="hybridMultilevel"/>
    <w:tmpl w:val="A204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3744"/>
    <w:multiLevelType w:val="hybridMultilevel"/>
    <w:tmpl w:val="BCC0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6320">
    <w:abstractNumId w:val="4"/>
  </w:num>
  <w:num w:numId="2" w16cid:durableId="1911689269">
    <w:abstractNumId w:val="6"/>
  </w:num>
  <w:num w:numId="3" w16cid:durableId="870844162">
    <w:abstractNumId w:val="5"/>
  </w:num>
  <w:num w:numId="4" w16cid:durableId="241188391">
    <w:abstractNumId w:val="0"/>
  </w:num>
  <w:num w:numId="5" w16cid:durableId="593683">
    <w:abstractNumId w:val="3"/>
  </w:num>
  <w:num w:numId="6" w16cid:durableId="1236746155">
    <w:abstractNumId w:val="2"/>
  </w:num>
  <w:num w:numId="7" w16cid:durableId="138478868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 Belinda">
    <w15:presenceInfo w15:providerId="AD" w15:userId="S::belindalau@ln.edu.hk::3cdb70e2-1323-4ebf-a185-3ec669a8b5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LQ0sjAxMDUzMjVW0lEKTi0uzszPAykwqwUAuelzfywAAAA="/>
  </w:docVars>
  <w:rsids>
    <w:rsidRoot w:val="0078450B"/>
    <w:rsid w:val="00032992"/>
    <w:rsid w:val="00033DA0"/>
    <w:rsid w:val="00034554"/>
    <w:rsid w:val="00034A3B"/>
    <w:rsid w:val="00043559"/>
    <w:rsid w:val="00043A09"/>
    <w:rsid w:val="000453A6"/>
    <w:rsid w:val="00072DFF"/>
    <w:rsid w:val="00074F64"/>
    <w:rsid w:val="00076FE6"/>
    <w:rsid w:val="000775FA"/>
    <w:rsid w:val="000851CD"/>
    <w:rsid w:val="000865C8"/>
    <w:rsid w:val="0008679B"/>
    <w:rsid w:val="00094B79"/>
    <w:rsid w:val="0009649A"/>
    <w:rsid w:val="000C47F1"/>
    <w:rsid w:val="000D6A26"/>
    <w:rsid w:val="000F05C9"/>
    <w:rsid w:val="00122811"/>
    <w:rsid w:val="001256EB"/>
    <w:rsid w:val="00126F11"/>
    <w:rsid w:val="00132BC8"/>
    <w:rsid w:val="00134506"/>
    <w:rsid w:val="00160805"/>
    <w:rsid w:val="00161F84"/>
    <w:rsid w:val="001801C3"/>
    <w:rsid w:val="001901A6"/>
    <w:rsid w:val="001A0018"/>
    <w:rsid w:val="001A38BD"/>
    <w:rsid w:val="001B0078"/>
    <w:rsid w:val="001B0253"/>
    <w:rsid w:val="001C2280"/>
    <w:rsid w:val="001C4F0A"/>
    <w:rsid w:val="001D742F"/>
    <w:rsid w:val="001E3E20"/>
    <w:rsid w:val="001F2071"/>
    <w:rsid w:val="001F2A9C"/>
    <w:rsid w:val="001F38E6"/>
    <w:rsid w:val="001F3DF0"/>
    <w:rsid w:val="00212D17"/>
    <w:rsid w:val="00216EFC"/>
    <w:rsid w:val="002212AB"/>
    <w:rsid w:val="00222659"/>
    <w:rsid w:val="00225FC2"/>
    <w:rsid w:val="00265262"/>
    <w:rsid w:val="00267A31"/>
    <w:rsid w:val="0027028B"/>
    <w:rsid w:val="00272149"/>
    <w:rsid w:val="0027582A"/>
    <w:rsid w:val="00292C07"/>
    <w:rsid w:val="002D0FDF"/>
    <w:rsid w:val="002D51ED"/>
    <w:rsid w:val="002E086B"/>
    <w:rsid w:val="002E52F5"/>
    <w:rsid w:val="002F2E7E"/>
    <w:rsid w:val="0035516F"/>
    <w:rsid w:val="00366D14"/>
    <w:rsid w:val="00382B80"/>
    <w:rsid w:val="00396B62"/>
    <w:rsid w:val="003A3A7C"/>
    <w:rsid w:val="003B06FF"/>
    <w:rsid w:val="003B601A"/>
    <w:rsid w:val="003C73A7"/>
    <w:rsid w:val="003D2F1A"/>
    <w:rsid w:val="00412C9D"/>
    <w:rsid w:val="00413965"/>
    <w:rsid w:val="004374AC"/>
    <w:rsid w:val="0044125F"/>
    <w:rsid w:val="00454B4D"/>
    <w:rsid w:val="00455D9B"/>
    <w:rsid w:val="00456843"/>
    <w:rsid w:val="00461290"/>
    <w:rsid w:val="00464C10"/>
    <w:rsid w:val="00467861"/>
    <w:rsid w:val="004760BE"/>
    <w:rsid w:val="0048062A"/>
    <w:rsid w:val="00481FC9"/>
    <w:rsid w:val="00482566"/>
    <w:rsid w:val="004A54BB"/>
    <w:rsid w:val="004C732F"/>
    <w:rsid w:val="004D79F1"/>
    <w:rsid w:val="004E149A"/>
    <w:rsid w:val="004E3C0A"/>
    <w:rsid w:val="004F2521"/>
    <w:rsid w:val="00512074"/>
    <w:rsid w:val="00513678"/>
    <w:rsid w:val="005211BF"/>
    <w:rsid w:val="0052230A"/>
    <w:rsid w:val="00532CDB"/>
    <w:rsid w:val="005347D3"/>
    <w:rsid w:val="00534BD4"/>
    <w:rsid w:val="00544097"/>
    <w:rsid w:val="0055719B"/>
    <w:rsid w:val="0055764F"/>
    <w:rsid w:val="00572DD9"/>
    <w:rsid w:val="0057586F"/>
    <w:rsid w:val="00591643"/>
    <w:rsid w:val="005A2231"/>
    <w:rsid w:val="005A53FF"/>
    <w:rsid w:val="005A6138"/>
    <w:rsid w:val="005B051D"/>
    <w:rsid w:val="005B3EDC"/>
    <w:rsid w:val="005C4966"/>
    <w:rsid w:val="005C7926"/>
    <w:rsid w:val="005F344F"/>
    <w:rsid w:val="005F4ECE"/>
    <w:rsid w:val="00620C9F"/>
    <w:rsid w:val="00621646"/>
    <w:rsid w:val="0062784F"/>
    <w:rsid w:val="00635CE6"/>
    <w:rsid w:val="00647C08"/>
    <w:rsid w:val="00650244"/>
    <w:rsid w:val="006535AE"/>
    <w:rsid w:val="00657B1A"/>
    <w:rsid w:val="00664141"/>
    <w:rsid w:val="00664CCD"/>
    <w:rsid w:val="00665216"/>
    <w:rsid w:val="00672636"/>
    <w:rsid w:val="00695152"/>
    <w:rsid w:val="00696D64"/>
    <w:rsid w:val="006977B2"/>
    <w:rsid w:val="006A2BAE"/>
    <w:rsid w:val="006A7F2F"/>
    <w:rsid w:val="006B7F8F"/>
    <w:rsid w:val="006D004E"/>
    <w:rsid w:val="006D13CC"/>
    <w:rsid w:val="006E0483"/>
    <w:rsid w:val="007043A8"/>
    <w:rsid w:val="00713B2B"/>
    <w:rsid w:val="00713FC3"/>
    <w:rsid w:val="00735854"/>
    <w:rsid w:val="00737CFD"/>
    <w:rsid w:val="0074146F"/>
    <w:rsid w:val="00744BCC"/>
    <w:rsid w:val="00750C91"/>
    <w:rsid w:val="0075276E"/>
    <w:rsid w:val="00775881"/>
    <w:rsid w:val="007760EE"/>
    <w:rsid w:val="00781963"/>
    <w:rsid w:val="007826CB"/>
    <w:rsid w:val="0078450B"/>
    <w:rsid w:val="007A1457"/>
    <w:rsid w:val="007B2C8D"/>
    <w:rsid w:val="007C14DF"/>
    <w:rsid w:val="007C211E"/>
    <w:rsid w:val="007D44DA"/>
    <w:rsid w:val="007E2691"/>
    <w:rsid w:val="007F3956"/>
    <w:rsid w:val="0080017A"/>
    <w:rsid w:val="008137B6"/>
    <w:rsid w:val="00817E22"/>
    <w:rsid w:val="00830D2A"/>
    <w:rsid w:val="008339B7"/>
    <w:rsid w:val="00836CA4"/>
    <w:rsid w:val="008410B1"/>
    <w:rsid w:val="00846A9D"/>
    <w:rsid w:val="00856ADE"/>
    <w:rsid w:val="00871C22"/>
    <w:rsid w:val="008732DA"/>
    <w:rsid w:val="00874FF5"/>
    <w:rsid w:val="008809D0"/>
    <w:rsid w:val="00895301"/>
    <w:rsid w:val="008B0CDF"/>
    <w:rsid w:val="008B34B0"/>
    <w:rsid w:val="008B403E"/>
    <w:rsid w:val="008B6436"/>
    <w:rsid w:val="008C354E"/>
    <w:rsid w:val="008C47DC"/>
    <w:rsid w:val="008C6C85"/>
    <w:rsid w:val="008F7E1F"/>
    <w:rsid w:val="00926DCE"/>
    <w:rsid w:val="009312BA"/>
    <w:rsid w:val="00932DB2"/>
    <w:rsid w:val="00934358"/>
    <w:rsid w:val="009466D3"/>
    <w:rsid w:val="0095490F"/>
    <w:rsid w:val="009573BA"/>
    <w:rsid w:val="00961CDC"/>
    <w:rsid w:val="009667AE"/>
    <w:rsid w:val="00970D51"/>
    <w:rsid w:val="00971F07"/>
    <w:rsid w:val="00976F88"/>
    <w:rsid w:val="00986A01"/>
    <w:rsid w:val="009920E5"/>
    <w:rsid w:val="00997DCC"/>
    <w:rsid w:val="009A2EFE"/>
    <w:rsid w:val="009B3E2A"/>
    <w:rsid w:val="009D4BC3"/>
    <w:rsid w:val="009D75C3"/>
    <w:rsid w:val="009F7C07"/>
    <w:rsid w:val="00A02969"/>
    <w:rsid w:val="00A10F3C"/>
    <w:rsid w:val="00A1263C"/>
    <w:rsid w:val="00A308AD"/>
    <w:rsid w:val="00A331C2"/>
    <w:rsid w:val="00A33A54"/>
    <w:rsid w:val="00A33C3C"/>
    <w:rsid w:val="00A43A04"/>
    <w:rsid w:val="00A46085"/>
    <w:rsid w:val="00A47BDF"/>
    <w:rsid w:val="00A8138C"/>
    <w:rsid w:val="00A84460"/>
    <w:rsid w:val="00A9099D"/>
    <w:rsid w:val="00A963EC"/>
    <w:rsid w:val="00A965E4"/>
    <w:rsid w:val="00AA0F41"/>
    <w:rsid w:val="00AA5072"/>
    <w:rsid w:val="00AA5155"/>
    <w:rsid w:val="00AA6D7A"/>
    <w:rsid w:val="00AB04E6"/>
    <w:rsid w:val="00AB35F4"/>
    <w:rsid w:val="00AC1C0E"/>
    <w:rsid w:val="00AF4151"/>
    <w:rsid w:val="00B15253"/>
    <w:rsid w:val="00B24435"/>
    <w:rsid w:val="00B3024A"/>
    <w:rsid w:val="00B339BE"/>
    <w:rsid w:val="00B34E3C"/>
    <w:rsid w:val="00B36916"/>
    <w:rsid w:val="00B41EE2"/>
    <w:rsid w:val="00B47F21"/>
    <w:rsid w:val="00B571EB"/>
    <w:rsid w:val="00B76568"/>
    <w:rsid w:val="00B8046B"/>
    <w:rsid w:val="00B845CC"/>
    <w:rsid w:val="00B849E9"/>
    <w:rsid w:val="00B9356C"/>
    <w:rsid w:val="00B93C1F"/>
    <w:rsid w:val="00BA09C5"/>
    <w:rsid w:val="00BA234C"/>
    <w:rsid w:val="00BB1D5E"/>
    <w:rsid w:val="00BC30BE"/>
    <w:rsid w:val="00BC68FB"/>
    <w:rsid w:val="00BD554D"/>
    <w:rsid w:val="00BE6053"/>
    <w:rsid w:val="00BF7FC7"/>
    <w:rsid w:val="00C32E6D"/>
    <w:rsid w:val="00C357BB"/>
    <w:rsid w:val="00C3697B"/>
    <w:rsid w:val="00C40B7C"/>
    <w:rsid w:val="00C6552D"/>
    <w:rsid w:val="00C67035"/>
    <w:rsid w:val="00C75734"/>
    <w:rsid w:val="00C80471"/>
    <w:rsid w:val="00C87A0A"/>
    <w:rsid w:val="00C968D8"/>
    <w:rsid w:val="00C969F6"/>
    <w:rsid w:val="00CA1259"/>
    <w:rsid w:val="00CA701E"/>
    <w:rsid w:val="00CE1B2C"/>
    <w:rsid w:val="00CE2ACC"/>
    <w:rsid w:val="00CE6AD7"/>
    <w:rsid w:val="00CF31E4"/>
    <w:rsid w:val="00CF5720"/>
    <w:rsid w:val="00D03F08"/>
    <w:rsid w:val="00D37EBA"/>
    <w:rsid w:val="00D41045"/>
    <w:rsid w:val="00D44009"/>
    <w:rsid w:val="00D6409B"/>
    <w:rsid w:val="00D8112D"/>
    <w:rsid w:val="00D82C2F"/>
    <w:rsid w:val="00D837E2"/>
    <w:rsid w:val="00D846B2"/>
    <w:rsid w:val="00D9632D"/>
    <w:rsid w:val="00DA62C1"/>
    <w:rsid w:val="00DB6F7A"/>
    <w:rsid w:val="00DD52E0"/>
    <w:rsid w:val="00E24AF1"/>
    <w:rsid w:val="00E25E49"/>
    <w:rsid w:val="00E264A7"/>
    <w:rsid w:val="00E32208"/>
    <w:rsid w:val="00E37261"/>
    <w:rsid w:val="00E45653"/>
    <w:rsid w:val="00E46869"/>
    <w:rsid w:val="00E638E5"/>
    <w:rsid w:val="00E662C3"/>
    <w:rsid w:val="00E814ED"/>
    <w:rsid w:val="00E83FAE"/>
    <w:rsid w:val="00E87974"/>
    <w:rsid w:val="00EA0BF4"/>
    <w:rsid w:val="00EA2F2A"/>
    <w:rsid w:val="00EA429F"/>
    <w:rsid w:val="00EA5AD7"/>
    <w:rsid w:val="00EA75E3"/>
    <w:rsid w:val="00EB2F25"/>
    <w:rsid w:val="00EE522E"/>
    <w:rsid w:val="00EE685A"/>
    <w:rsid w:val="00F02825"/>
    <w:rsid w:val="00F054E6"/>
    <w:rsid w:val="00F0564B"/>
    <w:rsid w:val="00F12B55"/>
    <w:rsid w:val="00F22ABA"/>
    <w:rsid w:val="00F277DA"/>
    <w:rsid w:val="00F411C5"/>
    <w:rsid w:val="00F41710"/>
    <w:rsid w:val="00F47A96"/>
    <w:rsid w:val="00F52BB2"/>
    <w:rsid w:val="00F56E0E"/>
    <w:rsid w:val="00F7524F"/>
    <w:rsid w:val="00FA04B7"/>
    <w:rsid w:val="00FA23BE"/>
    <w:rsid w:val="00FA53EA"/>
    <w:rsid w:val="00FB039B"/>
    <w:rsid w:val="00FD45E1"/>
    <w:rsid w:val="00FE26A8"/>
    <w:rsid w:val="00FE2D1B"/>
    <w:rsid w:val="00FE6E80"/>
    <w:rsid w:val="0EC3308D"/>
    <w:rsid w:val="2E0B99C4"/>
    <w:rsid w:val="45F5E21A"/>
    <w:rsid w:val="4C0737E6"/>
    <w:rsid w:val="6E5DB7D3"/>
    <w:rsid w:val="73C8EC0E"/>
    <w:rsid w:val="7626E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61D36"/>
  <w15:chartTrackingRefBased/>
  <w15:docId w15:val="{4CE9BC73-039E-422B-83D1-6E9E315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0B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0B"/>
    <w:pPr>
      <w:ind w:leftChars="200" w:left="480"/>
    </w:pPr>
  </w:style>
  <w:style w:type="table" w:styleId="TableGrid">
    <w:name w:val="Table Grid"/>
    <w:basedOn w:val="TableNormal"/>
    <w:uiPriority w:val="39"/>
    <w:rsid w:val="0078450B"/>
    <w:pPr>
      <w:spacing w:after="0" w:line="240" w:lineRule="auto"/>
    </w:pPr>
    <w:rPr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845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HK"/>
    </w:rPr>
  </w:style>
  <w:style w:type="table" w:styleId="ListTable1Light-Accent1">
    <w:name w:val="List Table 1 Light Accent 1"/>
    <w:basedOn w:val="TableNormal"/>
    <w:uiPriority w:val="46"/>
    <w:rsid w:val="0078450B"/>
    <w:pPr>
      <w:spacing w:after="0" w:line="240" w:lineRule="auto"/>
    </w:pPr>
    <w:rPr>
      <w:sz w:val="24"/>
      <w:szCs w:val="24"/>
      <w:lang w:val="en-HK" w:eastAsia="zh-TW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6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9B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6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9B"/>
    <w:rPr>
      <w:kern w:val="2"/>
      <w:sz w:val="24"/>
      <w:szCs w:val="24"/>
      <w:lang w:eastAsia="zh-TW"/>
    </w:rPr>
  </w:style>
  <w:style w:type="paragraph" w:customStyle="1" w:styleId="xmsolistparagraph">
    <w:name w:val="x_msolistparagraph"/>
    <w:basedOn w:val="Normal"/>
    <w:rsid w:val="00737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Revision">
    <w:name w:val="Revision"/>
    <w:hidden/>
    <w:uiPriority w:val="99"/>
    <w:semiHidden/>
    <w:rsid w:val="000851CD"/>
    <w:pPr>
      <w:spacing w:after="0" w:line="240" w:lineRule="auto"/>
    </w:pPr>
    <w:rPr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7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2A"/>
    <w:rPr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2A"/>
    <w:rPr>
      <w:b/>
      <w:bCs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80B0-9F05-450D-A781-E8472F3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Tyan Chyi Nicholas</dc:creator>
  <cp:keywords/>
  <dc:description/>
  <cp:lastModifiedBy>LAU Belinda</cp:lastModifiedBy>
  <cp:revision>2</cp:revision>
  <dcterms:created xsi:type="dcterms:W3CDTF">2024-03-25T04:27:00Z</dcterms:created>
  <dcterms:modified xsi:type="dcterms:W3CDTF">2024-03-25T04:27:00Z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c839db7597f7bdf357bc66dbe9b4acef4d0eb10600ac87b19156001a9450540a</vt:lpwstr>
  </property>
  <property fmtid="{D5CDD505-2E9C-101B-9397-08002B2CF9AE}" pid="3" name="MSIP_Label_0c7ce0bc-1ec2-41cb-8ddc-b020b80710b7_Enabled">
    <vt:lpwstr>true</vt:lpwstr>
  </property>
  <property fmtid="{D5CDD505-2E9C-101B-9397-08002B2CF9AE}" pid="4" name="MSIP_Label_0c7ce0bc-1ec2-41cb-8ddc-b020b80710b7_SetDate">
    <vt:lpwstr>2024-03-25T04:27:59Z</vt:lpwstr>
  </property>
  <property fmtid="{D5CDD505-2E9C-101B-9397-08002B2CF9AE}" pid="5" name="MSIP_Label_0c7ce0bc-1ec2-41cb-8ddc-b020b80710b7_Method">
    <vt:lpwstr>Standard</vt:lpwstr>
  </property>
  <property fmtid="{D5CDD505-2E9C-101B-9397-08002B2CF9AE}" pid="6" name="MSIP_Label_0c7ce0bc-1ec2-41cb-8ddc-b020b80710b7_Name">
    <vt:lpwstr>Restricted (Internal data)</vt:lpwstr>
  </property>
  <property fmtid="{D5CDD505-2E9C-101B-9397-08002B2CF9AE}" pid="7" name="MSIP_Label_0c7ce0bc-1ec2-41cb-8ddc-b020b80710b7_SiteId">
    <vt:lpwstr>fe90179d-8207-4cb2-8834-0ce27ee0162d</vt:lpwstr>
  </property>
  <property fmtid="{D5CDD505-2E9C-101B-9397-08002B2CF9AE}" pid="8" name="MSIP_Label_0c7ce0bc-1ec2-41cb-8ddc-b020b80710b7_ActionId">
    <vt:lpwstr>42849129-909d-4beb-85b0-1a76eef8cbfc</vt:lpwstr>
  </property>
  <property fmtid="{D5CDD505-2E9C-101B-9397-08002B2CF9AE}" pid="9" name="MSIP_Label_0c7ce0bc-1ec2-41cb-8ddc-b020b80710b7_ContentBits">
    <vt:lpwstr>0</vt:lpwstr>
  </property>
</Properties>
</file>